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00" w:rsidRDefault="00FA1200" w:rsidP="00FA1200">
      <w:pPr>
        <w:keepNext/>
        <w:spacing w:after="0" w:line="240" w:lineRule="auto"/>
        <w:jc w:val="both"/>
        <w:outlineLvl w:val="0"/>
        <w:rPr>
          <w:rFonts w:ascii="Garamond" w:eastAsia="Times New Roman" w:hAnsi="Garamond" w:cs="Arial"/>
          <w:b/>
          <w:bCs/>
          <w:sz w:val="20"/>
          <w:szCs w:val="20"/>
          <w:lang w:val="hr-HR"/>
        </w:rPr>
      </w:pPr>
      <w:r>
        <w:rPr>
          <w:noProof/>
          <w:lang w:val="en-US"/>
        </w:rPr>
        <w:drawing>
          <wp:anchor distT="0" distB="0" distL="114300" distR="114300" simplePos="0" relativeHeight="251659264" behindDoc="0" locked="0" layoutInCell="1" allowOverlap="1">
            <wp:simplePos x="0" y="0"/>
            <wp:positionH relativeFrom="column">
              <wp:posOffset>2573655</wp:posOffset>
            </wp:positionH>
            <wp:positionV relativeFrom="paragraph">
              <wp:posOffset>-147320</wp:posOffset>
            </wp:positionV>
            <wp:extent cx="982980" cy="1181100"/>
            <wp:effectExtent l="0" t="0" r="7620" b="0"/>
            <wp:wrapSquare wrapText="bothSides"/>
            <wp:docPr id="1" name="Picture 1" descr="grb cet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cetinje"/>
                    <pic:cNvPicPr>
                      <a:picLocks noChangeAspect="1" noChangeArrowheads="1"/>
                    </pic:cNvPicPr>
                  </pic:nvPicPr>
                  <pic:blipFill>
                    <a:blip r:embed="rId6" cstate="print">
                      <a:lum bright="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1181100"/>
                    </a:xfrm>
                    <a:prstGeom prst="rect">
                      <a:avLst/>
                    </a:prstGeom>
                    <a:noFill/>
                  </pic:spPr>
                </pic:pic>
              </a:graphicData>
            </a:graphic>
          </wp:anchor>
        </w:drawing>
      </w:r>
    </w:p>
    <w:p w:rsidR="00FA1200" w:rsidRDefault="00FA1200" w:rsidP="00FA1200">
      <w:pPr>
        <w:keepNext/>
        <w:spacing w:after="0" w:line="240" w:lineRule="auto"/>
        <w:jc w:val="both"/>
        <w:outlineLvl w:val="0"/>
        <w:rPr>
          <w:rFonts w:ascii="Garamond" w:eastAsia="Times New Roman" w:hAnsi="Garamond" w:cs="Arial"/>
          <w:b/>
          <w:bCs/>
          <w:sz w:val="24"/>
          <w:szCs w:val="24"/>
          <w:lang w:val="hr-HR"/>
        </w:rPr>
      </w:pPr>
    </w:p>
    <w:p w:rsidR="00FA1200" w:rsidRDefault="00FA1200" w:rsidP="00FA1200">
      <w:pPr>
        <w:keepNext/>
        <w:spacing w:after="0" w:line="240" w:lineRule="auto"/>
        <w:jc w:val="center"/>
        <w:outlineLvl w:val="0"/>
        <w:rPr>
          <w:rFonts w:ascii="Edwardian Script ITC" w:eastAsia="Times New Roman" w:hAnsi="Edwardian Script ITC" w:cs="Arial"/>
          <w:b/>
          <w:bCs/>
          <w:sz w:val="52"/>
          <w:szCs w:val="52"/>
          <w:lang w:val="hr-HR"/>
        </w:rPr>
      </w:pPr>
    </w:p>
    <w:p w:rsidR="00FA1200" w:rsidRDefault="00FA1200" w:rsidP="00FA1200">
      <w:pPr>
        <w:keepNext/>
        <w:spacing w:after="0" w:line="240" w:lineRule="auto"/>
        <w:jc w:val="center"/>
        <w:outlineLvl w:val="0"/>
        <w:rPr>
          <w:rFonts w:ascii="Edwardian Script ITC" w:eastAsia="Times New Roman" w:hAnsi="Edwardian Script ITC" w:cs="Arial"/>
          <w:bCs/>
          <w:sz w:val="56"/>
          <w:szCs w:val="56"/>
          <w:lang w:val="hr-HR"/>
        </w:rPr>
      </w:pPr>
    </w:p>
    <w:p w:rsidR="00FA1200" w:rsidRPr="00FA1200" w:rsidRDefault="00FA1200" w:rsidP="00FA1200">
      <w:pPr>
        <w:keepNext/>
        <w:spacing w:after="0" w:line="240" w:lineRule="auto"/>
        <w:outlineLvl w:val="0"/>
        <w:rPr>
          <w:rFonts w:ascii="Edwardian Script ITC" w:eastAsia="Times New Roman" w:hAnsi="Edwardian Script ITC" w:cs="Arial"/>
          <w:bCs/>
          <w:sz w:val="36"/>
          <w:szCs w:val="36"/>
          <w:lang w:val="hr-HR"/>
        </w:rPr>
      </w:pPr>
    </w:p>
    <w:p w:rsidR="00FA1200" w:rsidRDefault="00FA1200" w:rsidP="00FA1200">
      <w:pPr>
        <w:keepNext/>
        <w:spacing w:after="0" w:line="240" w:lineRule="auto"/>
        <w:jc w:val="center"/>
        <w:outlineLvl w:val="0"/>
        <w:rPr>
          <w:rFonts w:ascii="Edwardian Script ITC" w:eastAsia="Times New Roman" w:hAnsi="Edwardian Script ITC" w:cs="Arial"/>
          <w:bCs/>
          <w:sz w:val="56"/>
          <w:szCs w:val="56"/>
          <w:lang w:val="hr-HR"/>
        </w:rPr>
      </w:pPr>
      <w:r>
        <w:rPr>
          <w:rFonts w:ascii="Edwardian Script ITC" w:eastAsia="Times New Roman" w:hAnsi="Edwardian Script ITC" w:cs="Arial"/>
          <w:bCs/>
          <w:sz w:val="56"/>
          <w:szCs w:val="56"/>
          <w:lang w:val="hr-HR"/>
        </w:rPr>
        <w:t>Crna Gora</w:t>
      </w:r>
    </w:p>
    <w:p w:rsidR="00FA1200" w:rsidRDefault="00FA1200" w:rsidP="00FA1200">
      <w:pPr>
        <w:keepNext/>
        <w:spacing w:after="0" w:line="240" w:lineRule="auto"/>
        <w:jc w:val="center"/>
        <w:outlineLvl w:val="0"/>
        <w:rPr>
          <w:rFonts w:ascii="Edwardian Script ITC" w:eastAsia="Times New Roman" w:hAnsi="Edwardian Script ITC" w:cs="Arial"/>
          <w:bCs/>
          <w:sz w:val="56"/>
          <w:szCs w:val="56"/>
          <w:lang w:val="hr-HR"/>
        </w:rPr>
      </w:pPr>
      <w:r>
        <w:rPr>
          <w:rFonts w:ascii="Edwardian Script ITC" w:eastAsia="Times New Roman" w:hAnsi="Edwardian Script ITC" w:cs="Arial"/>
          <w:bCs/>
          <w:sz w:val="56"/>
          <w:szCs w:val="56"/>
          <w:lang w:val="hr-HR"/>
        </w:rPr>
        <w:t>PrijestonicaCetinje</w:t>
      </w:r>
    </w:p>
    <w:p w:rsidR="00FA1200" w:rsidRDefault="00FA1200" w:rsidP="00FA1200">
      <w:pPr>
        <w:spacing w:after="0" w:line="240" w:lineRule="auto"/>
        <w:jc w:val="center"/>
        <w:rPr>
          <w:rFonts w:ascii="Times New Roman" w:eastAsia="Times New Roman" w:hAnsi="Times New Roman" w:cs="Times New Roman"/>
          <w:sz w:val="48"/>
          <w:szCs w:val="48"/>
          <w:lang w:val="hr-HR"/>
        </w:rPr>
      </w:pPr>
      <w:r>
        <w:rPr>
          <w:rFonts w:ascii="Edwardian Script ITC" w:eastAsia="Times New Roman" w:hAnsi="Edwardian Script ITC" w:cs="Times New Roman"/>
          <w:sz w:val="56"/>
          <w:szCs w:val="52"/>
          <w:lang w:val="hr-HR"/>
        </w:rPr>
        <w:t>Gradona</w:t>
      </w:r>
      <w:r>
        <w:rPr>
          <w:rFonts w:ascii="Century" w:eastAsia="Times New Roman" w:hAnsi="Century" w:cs="FreesiaUPC"/>
          <w:i/>
          <w:sz w:val="32"/>
          <w:szCs w:val="32"/>
          <w:lang w:val="hr-HR"/>
        </w:rPr>
        <w:t>č</w:t>
      </w:r>
      <w:r>
        <w:rPr>
          <w:rFonts w:ascii="Edwardian Script ITC" w:eastAsia="Times New Roman" w:hAnsi="Edwardian Script ITC" w:cs="Times New Roman"/>
          <w:sz w:val="56"/>
          <w:szCs w:val="52"/>
          <w:lang w:val="hr-HR"/>
        </w:rPr>
        <w:t>elnik</w:t>
      </w:r>
    </w:p>
    <w:p w:rsidR="00FA1200" w:rsidRDefault="00FA1200" w:rsidP="00FA1200">
      <w:pPr>
        <w:spacing w:after="0" w:line="240" w:lineRule="auto"/>
        <w:ind w:left="6480"/>
        <w:jc w:val="center"/>
        <w:rPr>
          <w:rFonts w:ascii="Garamond" w:eastAsia="Times New Roman" w:hAnsi="Garamond" w:cs="Times New Roman"/>
          <w:bCs/>
          <w:szCs w:val="24"/>
          <w:lang w:val="hr-HR"/>
        </w:rPr>
      </w:pPr>
      <w:r>
        <w:rPr>
          <w:rFonts w:ascii="Garamond" w:eastAsia="Times New Roman" w:hAnsi="Garamond" w:cs="Times New Roman"/>
          <w:bCs/>
          <w:szCs w:val="24"/>
          <w:lang w:val="hr-HR"/>
        </w:rPr>
        <w:t>Cetinje,</w:t>
      </w:r>
      <w:r w:rsidR="001856CE">
        <w:rPr>
          <w:rFonts w:ascii="Garamond" w:eastAsia="Times New Roman" w:hAnsi="Garamond" w:cs="Times New Roman"/>
          <w:bCs/>
          <w:szCs w:val="24"/>
          <w:lang w:val="hr-HR"/>
        </w:rPr>
        <w:t xml:space="preserve"> 22.</w:t>
      </w:r>
      <w:bookmarkStart w:id="0" w:name="_GoBack"/>
      <w:bookmarkEnd w:id="0"/>
      <w:r>
        <w:rPr>
          <w:rFonts w:ascii="Garamond" w:eastAsia="Times New Roman" w:hAnsi="Garamond" w:cs="Times New Roman"/>
          <w:bCs/>
          <w:szCs w:val="24"/>
          <w:lang w:val="hr-HR"/>
        </w:rPr>
        <w:t xml:space="preserve"> oktobar 2019. godine</w:t>
      </w:r>
    </w:p>
    <w:p w:rsidR="00FA1200" w:rsidRDefault="00FA1200" w:rsidP="00FA1200">
      <w:pPr>
        <w:spacing w:after="0" w:line="240" w:lineRule="auto"/>
        <w:ind w:left="5760" w:firstLine="720"/>
        <w:rPr>
          <w:rFonts w:ascii="Garamond" w:eastAsia="Times New Roman" w:hAnsi="Garamond" w:cs="Arial"/>
          <w:bCs/>
          <w:szCs w:val="24"/>
          <w:lang w:val="hr-HR"/>
        </w:rPr>
      </w:pPr>
      <w:r>
        <w:rPr>
          <w:rFonts w:ascii="Garamond" w:eastAsia="Times New Roman" w:hAnsi="Garamond" w:cs="Arial"/>
          <w:bCs/>
          <w:szCs w:val="24"/>
          <w:lang w:val="hr-HR"/>
        </w:rPr>
        <w:t>Broj:</w:t>
      </w:r>
      <w:r w:rsidR="007E6911">
        <w:rPr>
          <w:rFonts w:ascii="Garamond" w:eastAsia="Times New Roman" w:hAnsi="Garamond" w:cs="Arial"/>
          <w:bCs/>
          <w:szCs w:val="24"/>
          <w:lang w:val="hr-HR"/>
        </w:rPr>
        <w:t>01-</w:t>
      </w:r>
    </w:p>
    <w:p w:rsidR="00FA1200" w:rsidRPr="000856B3" w:rsidRDefault="00FA1200" w:rsidP="00FA1200">
      <w:pPr>
        <w:spacing w:after="0"/>
        <w:rPr>
          <w:rFonts w:ascii="Garamond" w:eastAsia="Times New Roman" w:hAnsi="Garamond" w:cs="Times New Roman"/>
          <w:b/>
          <w:sz w:val="24"/>
          <w:szCs w:val="24"/>
          <w:lang/>
        </w:rPr>
      </w:pPr>
    </w:p>
    <w:p w:rsidR="00A57A67" w:rsidRPr="0032699D" w:rsidRDefault="00FA1200" w:rsidP="00A57A67">
      <w:pPr>
        <w:spacing w:after="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Na osnovu člana 43</w:t>
      </w:r>
      <w:r w:rsidR="00F874DC" w:rsidRPr="0032699D">
        <w:rPr>
          <w:rFonts w:ascii="Garamond" w:hAnsi="Garamond" w:cs="Arial"/>
          <w:bCs/>
          <w:color w:val="000000" w:themeColor="text1"/>
          <w:sz w:val="24"/>
          <w:szCs w:val="24"/>
          <w:lang/>
        </w:rPr>
        <w:t>,</w:t>
      </w:r>
      <w:r w:rsidR="00F15EB4">
        <w:rPr>
          <w:rFonts w:ascii="Garamond" w:hAnsi="Garamond" w:cs="Arial"/>
          <w:bCs/>
          <w:color w:val="000000" w:themeColor="text1"/>
          <w:sz w:val="24"/>
          <w:szCs w:val="24"/>
          <w:lang/>
        </w:rPr>
        <w:t xml:space="preserve"> </w:t>
      </w:r>
      <w:r w:rsidR="00F874DC" w:rsidRPr="0032699D">
        <w:rPr>
          <w:rFonts w:ascii="Garamond" w:hAnsi="Garamond" w:cs="Arial"/>
          <w:bCs/>
          <w:color w:val="000000" w:themeColor="text1"/>
          <w:sz w:val="24"/>
          <w:szCs w:val="24"/>
          <w:lang/>
        </w:rPr>
        <w:t>44,</w:t>
      </w:r>
      <w:r w:rsidR="00F15EB4">
        <w:rPr>
          <w:rFonts w:ascii="Garamond" w:hAnsi="Garamond" w:cs="Arial"/>
          <w:bCs/>
          <w:color w:val="000000" w:themeColor="text1"/>
          <w:sz w:val="24"/>
          <w:szCs w:val="24"/>
          <w:lang/>
        </w:rPr>
        <w:t xml:space="preserve"> </w:t>
      </w:r>
      <w:r w:rsidR="00F874DC" w:rsidRPr="0032699D">
        <w:rPr>
          <w:rFonts w:ascii="Garamond" w:hAnsi="Garamond" w:cs="Arial"/>
          <w:bCs/>
          <w:color w:val="000000" w:themeColor="text1"/>
          <w:sz w:val="24"/>
          <w:szCs w:val="24"/>
          <w:lang/>
        </w:rPr>
        <w:t>45 i 46</w:t>
      </w:r>
      <w:r w:rsidRPr="0032699D">
        <w:rPr>
          <w:rFonts w:ascii="Garamond" w:hAnsi="Garamond" w:cs="Arial"/>
          <w:bCs/>
          <w:color w:val="000000" w:themeColor="text1"/>
          <w:sz w:val="24"/>
          <w:szCs w:val="24"/>
          <w:lang/>
        </w:rPr>
        <w:t xml:space="preserve"> Statuta Prijestonice („Sl</w:t>
      </w:r>
      <w:r w:rsidR="00F874DC" w:rsidRPr="0032699D">
        <w:rPr>
          <w:rFonts w:ascii="Garamond" w:hAnsi="Garamond" w:cs="Arial"/>
          <w:bCs/>
          <w:color w:val="000000" w:themeColor="text1"/>
          <w:sz w:val="24"/>
          <w:szCs w:val="24"/>
          <w:lang/>
        </w:rPr>
        <w:t xml:space="preserve">užbeni </w:t>
      </w:r>
      <w:r w:rsidRPr="0032699D">
        <w:rPr>
          <w:rFonts w:ascii="Garamond" w:hAnsi="Garamond" w:cs="Arial"/>
          <w:bCs/>
          <w:color w:val="000000" w:themeColor="text1"/>
          <w:sz w:val="24"/>
          <w:szCs w:val="24"/>
          <w:lang/>
        </w:rPr>
        <w:t xml:space="preserve"> list C</w:t>
      </w:r>
      <w:r w:rsidR="00F874DC" w:rsidRPr="0032699D">
        <w:rPr>
          <w:rFonts w:ascii="Garamond" w:hAnsi="Garamond" w:cs="Arial"/>
          <w:bCs/>
          <w:color w:val="000000" w:themeColor="text1"/>
          <w:sz w:val="24"/>
          <w:szCs w:val="24"/>
          <w:lang/>
        </w:rPr>
        <w:t xml:space="preserve">rne </w:t>
      </w:r>
      <w:r w:rsidRPr="0032699D">
        <w:rPr>
          <w:rFonts w:ascii="Garamond" w:hAnsi="Garamond" w:cs="Arial"/>
          <w:bCs/>
          <w:color w:val="000000" w:themeColor="text1"/>
          <w:sz w:val="24"/>
          <w:szCs w:val="24"/>
          <w:lang/>
        </w:rPr>
        <w:t>G</w:t>
      </w:r>
      <w:r w:rsidR="00F874DC" w:rsidRPr="0032699D">
        <w:rPr>
          <w:rFonts w:ascii="Garamond" w:hAnsi="Garamond" w:cs="Arial"/>
          <w:bCs/>
          <w:color w:val="000000" w:themeColor="text1"/>
          <w:sz w:val="24"/>
          <w:szCs w:val="24"/>
          <w:lang/>
        </w:rPr>
        <w:t>ore – opštinski propis</w:t>
      </w:r>
      <w:r w:rsidRPr="0032699D">
        <w:rPr>
          <w:rFonts w:ascii="Garamond" w:hAnsi="Garamond" w:cs="Arial"/>
          <w:bCs/>
          <w:color w:val="000000" w:themeColor="text1"/>
          <w:sz w:val="24"/>
          <w:szCs w:val="24"/>
          <w:lang/>
        </w:rPr>
        <w:t xml:space="preserve">“, </w:t>
      </w:r>
    </w:p>
    <w:p w:rsidR="00FA1200" w:rsidRDefault="00F874DC" w:rsidP="00A57A67">
      <w:pPr>
        <w:spacing w:after="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 xml:space="preserve">br. </w:t>
      </w:r>
      <w:r w:rsidR="00FA1200" w:rsidRPr="0032699D">
        <w:rPr>
          <w:rFonts w:ascii="Garamond" w:hAnsi="Garamond" w:cs="Arial"/>
          <w:bCs/>
          <w:color w:val="000000" w:themeColor="text1"/>
          <w:sz w:val="24"/>
          <w:szCs w:val="24"/>
          <w:lang/>
        </w:rPr>
        <w:t>0</w:t>
      </w:r>
      <w:r w:rsidRPr="0032699D">
        <w:rPr>
          <w:rFonts w:ascii="Garamond" w:hAnsi="Garamond" w:cs="Arial"/>
          <w:bCs/>
          <w:color w:val="000000" w:themeColor="text1"/>
          <w:sz w:val="24"/>
          <w:szCs w:val="24"/>
          <w:lang/>
        </w:rPr>
        <w:t>49/18,009/19</w:t>
      </w:r>
      <w:r w:rsidR="00FA1200" w:rsidRPr="0032699D">
        <w:rPr>
          <w:rFonts w:ascii="Garamond" w:hAnsi="Garamond" w:cs="Arial"/>
          <w:bCs/>
          <w:color w:val="000000" w:themeColor="text1"/>
          <w:sz w:val="24"/>
          <w:szCs w:val="24"/>
          <w:lang/>
        </w:rPr>
        <w:t xml:space="preserve">),  </w:t>
      </w:r>
      <w:r w:rsidR="00F15EB4">
        <w:rPr>
          <w:rFonts w:ascii="Garamond" w:hAnsi="Garamond" w:cs="Arial"/>
          <w:bCs/>
          <w:color w:val="000000" w:themeColor="text1"/>
          <w:sz w:val="24"/>
          <w:szCs w:val="24"/>
          <w:lang/>
        </w:rPr>
        <w:t>g</w:t>
      </w:r>
      <w:r w:rsidR="00FA1200" w:rsidRPr="0032699D">
        <w:rPr>
          <w:rFonts w:ascii="Garamond" w:hAnsi="Garamond" w:cs="Arial"/>
          <w:bCs/>
          <w:color w:val="000000" w:themeColor="text1"/>
          <w:sz w:val="24"/>
          <w:szCs w:val="24"/>
          <w:lang/>
        </w:rPr>
        <w:t>radonačelnik Prijestonice Cetinje, objavljuje</w:t>
      </w:r>
    </w:p>
    <w:p w:rsidR="00BD482C" w:rsidRPr="0032699D" w:rsidRDefault="00BD482C" w:rsidP="00A57A67">
      <w:pPr>
        <w:spacing w:after="0"/>
        <w:jc w:val="both"/>
        <w:rPr>
          <w:rFonts w:ascii="Garamond" w:hAnsi="Garamond" w:cs="Arial"/>
          <w:bCs/>
          <w:color w:val="000000" w:themeColor="text1"/>
          <w:sz w:val="24"/>
          <w:szCs w:val="24"/>
          <w:lang/>
        </w:rPr>
      </w:pPr>
    </w:p>
    <w:p w:rsidR="00FA1200" w:rsidRPr="0032699D" w:rsidRDefault="00FA1200" w:rsidP="00FA1200">
      <w:pPr>
        <w:tabs>
          <w:tab w:val="left" w:pos="3705"/>
        </w:tabs>
        <w:spacing w:after="120"/>
        <w:jc w:val="center"/>
        <w:rPr>
          <w:rFonts w:ascii="Garamond" w:hAnsi="Garamond" w:cs="Arial"/>
          <w:b/>
          <w:bCs/>
          <w:color w:val="000000" w:themeColor="text1"/>
          <w:sz w:val="24"/>
          <w:szCs w:val="24"/>
          <w:lang/>
        </w:rPr>
      </w:pPr>
      <w:r w:rsidRPr="0032699D">
        <w:rPr>
          <w:rFonts w:ascii="Garamond" w:hAnsi="Garamond" w:cs="Arial"/>
          <w:b/>
          <w:bCs/>
          <w:color w:val="000000" w:themeColor="text1"/>
          <w:sz w:val="24"/>
          <w:szCs w:val="24"/>
          <w:lang/>
        </w:rPr>
        <w:t>JAVNI POZIV</w:t>
      </w:r>
    </w:p>
    <w:p w:rsidR="00FA1200" w:rsidRPr="0032699D" w:rsidRDefault="00FA1200" w:rsidP="00FA1200">
      <w:pPr>
        <w:tabs>
          <w:tab w:val="left" w:pos="3705"/>
        </w:tabs>
        <w:spacing w:after="120"/>
        <w:jc w:val="center"/>
        <w:rPr>
          <w:rFonts w:ascii="Garamond" w:hAnsi="Garamond" w:cs="Arial"/>
          <w:bCs/>
          <w:color w:val="000000" w:themeColor="text1"/>
          <w:sz w:val="24"/>
          <w:szCs w:val="24"/>
          <w:lang/>
        </w:rPr>
      </w:pPr>
      <w:r w:rsidRPr="0032699D">
        <w:rPr>
          <w:rFonts w:ascii="Garamond" w:hAnsi="Garamond" w:cs="Arial"/>
          <w:b/>
          <w:bCs/>
          <w:color w:val="000000" w:themeColor="text1"/>
          <w:sz w:val="24"/>
          <w:szCs w:val="24"/>
          <w:lang/>
        </w:rPr>
        <w:t>za dostavljanje prijedloga</w:t>
      </w:r>
      <w:r w:rsidR="0008641E" w:rsidRPr="0032699D">
        <w:rPr>
          <w:rFonts w:ascii="Garamond" w:hAnsi="Garamond" w:cs="Arial"/>
          <w:b/>
          <w:bCs/>
          <w:color w:val="000000" w:themeColor="text1"/>
          <w:sz w:val="24"/>
          <w:szCs w:val="24"/>
          <w:lang/>
        </w:rPr>
        <w:t xml:space="preserve"> i prijava</w:t>
      </w:r>
      <w:r w:rsidRPr="0032699D">
        <w:rPr>
          <w:rFonts w:ascii="Garamond" w:hAnsi="Garamond" w:cs="Arial"/>
          <w:b/>
          <w:bCs/>
          <w:color w:val="000000" w:themeColor="text1"/>
          <w:sz w:val="24"/>
          <w:szCs w:val="24"/>
          <w:lang/>
        </w:rPr>
        <w:t xml:space="preserve"> za dodjel</w:t>
      </w:r>
      <w:r w:rsidR="00A57A67" w:rsidRPr="0032699D">
        <w:rPr>
          <w:rFonts w:ascii="Garamond" w:hAnsi="Garamond" w:cs="Arial"/>
          <w:b/>
          <w:bCs/>
          <w:color w:val="000000" w:themeColor="text1"/>
          <w:sz w:val="24"/>
          <w:szCs w:val="24"/>
          <w:lang/>
        </w:rPr>
        <w:t>u</w:t>
      </w:r>
      <w:r w:rsidR="00F15EB4">
        <w:rPr>
          <w:rFonts w:ascii="Garamond" w:hAnsi="Garamond" w:cs="Arial"/>
          <w:b/>
          <w:bCs/>
          <w:color w:val="000000" w:themeColor="text1"/>
          <w:sz w:val="24"/>
          <w:szCs w:val="24"/>
          <w:lang/>
        </w:rPr>
        <w:t xml:space="preserve"> studentskih nagrada</w:t>
      </w:r>
      <w:r w:rsidR="00A57A67" w:rsidRPr="0032699D">
        <w:rPr>
          <w:rFonts w:ascii="Garamond" w:hAnsi="Garamond" w:cs="Arial"/>
          <w:b/>
          <w:bCs/>
          <w:color w:val="000000" w:themeColor="text1"/>
          <w:sz w:val="24"/>
          <w:szCs w:val="24"/>
          <w:lang/>
        </w:rPr>
        <w:t xml:space="preserve"> za 2018/2019. godinu</w:t>
      </w:r>
    </w:p>
    <w:p w:rsidR="00FA1200" w:rsidRPr="0032699D" w:rsidRDefault="00FA1200" w:rsidP="00FA1200">
      <w:pPr>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ab/>
        <w:t xml:space="preserve">     Prijestonica Cetinje, </w:t>
      </w:r>
      <w:r w:rsidR="00A57A67" w:rsidRPr="0032699D">
        <w:rPr>
          <w:rFonts w:ascii="Garamond" w:hAnsi="Garamond" w:cs="Arial"/>
          <w:bCs/>
          <w:color w:val="000000" w:themeColor="text1"/>
          <w:sz w:val="24"/>
          <w:szCs w:val="24"/>
          <w:lang/>
        </w:rPr>
        <w:t>svake godine n</w:t>
      </w:r>
      <w:r w:rsidRPr="0032699D">
        <w:rPr>
          <w:rFonts w:ascii="Garamond" w:hAnsi="Garamond" w:cs="Arial"/>
          <w:bCs/>
          <w:color w:val="000000" w:themeColor="text1"/>
          <w:sz w:val="24"/>
          <w:szCs w:val="24"/>
          <w:lang/>
        </w:rPr>
        <w:t>a Dan</w:t>
      </w:r>
      <w:r w:rsidR="00A57A67" w:rsidRPr="0032699D">
        <w:rPr>
          <w:rFonts w:ascii="Garamond" w:hAnsi="Garamond" w:cs="Arial"/>
          <w:bCs/>
          <w:color w:val="000000" w:themeColor="text1"/>
          <w:sz w:val="24"/>
          <w:szCs w:val="24"/>
          <w:lang/>
        </w:rPr>
        <w:t xml:space="preserve"> oslobođenja</w:t>
      </w:r>
      <w:r w:rsidRPr="0032699D">
        <w:rPr>
          <w:rFonts w:ascii="Garamond" w:hAnsi="Garamond" w:cs="Arial"/>
          <w:bCs/>
          <w:color w:val="000000" w:themeColor="text1"/>
          <w:sz w:val="24"/>
          <w:szCs w:val="24"/>
          <w:lang/>
        </w:rPr>
        <w:t xml:space="preserve"> Prijestonice, dodjeljuje studentima studentsku nagradu kao izraz priznanja  za izuzetan uspjeh postignut tokom studiranja.</w:t>
      </w:r>
    </w:p>
    <w:p w:rsidR="0008641E" w:rsidRPr="0032699D" w:rsidRDefault="00FA1200" w:rsidP="00FA1200">
      <w:pPr>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 xml:space="preserve">       Nagrada se dodjeljuje</w:t>
      </w:r>
      <w:r w:rsidR="0008641E" w:rsidRPr="0032699D">
        <w:rPr>
          <w:rFonts w:ascii="Garamond" w:hAnsi="Garamond" w:cs="Arial"/>
          <w:bCs/>
          <w:color w:val="000000" w:themeColor="text1"/>
          <w:sz w:val="24"/>
          <w:szCs w:val="24"/>
          <w:lang/>
        </w:rPr>
        <w:t xml:space="preserve"> najboljim studentima</w:t>
      </w:r>
      <w:r w:rsidR="00B00233">
        <w:rPr>
          <w:rFonts w:ascii="Garamond" w:hAnsi="Garamond" w:cs="Arial"/>
          <w:bCs/>
          <w:color w:val="000000" w:themeColor="text1"/>
          <w:sz w:val="24"/>
          <w:szCs w:val="24"/>
          <w:lang/>
        </w:rPr>
        <w:t xml:space="preserve"> osnovnih studija počev od druge godine</w:t>
      </w:r>
      <w:r w:rsidR="0008641E" w:rsidRPr="0032699D">
        <w:rPr>
          <w:rFonts w:ascii="Garamond" w:hAnsi="Garamond" w:cs="Arial"/>
          <w:bCs/>
          <w:color w:val="000000" w:themeColor="text1"/>
          <w:sz w:val="24"/>
          <w:szCs w:val="24"/>
          <w:lang/>
        </w:rPr>
        <w:t>:</w:t>
      </w:r>
    </w:p>
    <w:p w:rsidR="00645131" w:rsidRPr="0032699D" w:rsidRDefault="0008641E" w:rsidP="0008641E">
      <w:pPr>
        <w:pStyle w:val="ListParagraph"/>
        <w:numPr>
          <w:ilvl w:val="0"/>
          <w:numId w:val="1"/>
        </w:numPr>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Sa</w:t>
      </w:r>
      <w:r w:rsidR="00A57A67" w:rsidRPr="0032699D">
        <w:rPr>
          <w:rFonts w:ascii="Garamond" w:hAnsi="Garamond" w:cs="Arial"/>
          <w:bCs/>
          <w:color w:val="000000" w:themeColor="text1"/>
          <w:sz w:val="24"/>
          <w:szCs w:val="24"/>
          <w:lang/>
        </w:rPr>
        <w:t xml:space="preserve"> fakulteta </w:t>
      </w:r>
      <w:r w:rsidRPr="0032699D">
        <w:rPr>
          <w:rFonts w:ascii="Garamond" w:hAnsi="Garamond" w:cs="Arial"/>
          <w:bCs/>
          <w:color w:val="000000" w:themeColor="text1"/>
          <w:sz w:val="24"/>
          <w:szCs w:val="24"/>
          <w:lang/>
        </w:rPr>
        <w:t>koji imaju sjedište</w:t>
      </w:r>
      <w:r w:rsidR="00A57A67" w:rsidRPr="0032699D">
        <w:rPr>
          <w:rFonts w:ascii="Garamond" w:hAnsi="Garamond" w:cs="Arial"/>
          <w:bCs/>
          <w:color w:val="000000" w:themeColor="text1"/>
          <w:sz w:val="24"/>
          <w:szCs w:val="24"/>
          <w:lang/>
        </w:rPr>
        <w:t xml:space="preserve"> u Prijestonici</w:t>
      </w:r>
      <w:r w:rsidRPr="0032699D">
        <w:rPr>
          <w:rFonts w:ascii="Garamond" w:hAnsi="Garamond" w:cs="Arial"/>
          <w:bCs/>
          <w:color w:val="000000" w:themeColor="text1"/>
          <w:sz w:val="24"/>
          <w:szCs w:val="24"/>
          <w:lang/>
        </w:rPr>
        <w:t xml:space="preserve">, </w:t>
      </w:r>
      <w:r w:rsidRPr="0032699D">
        <w:rPr>
          <w:rFonts w:ascii="Garamond" w:hAnsi="Garamond" w:cs="Arial"/>
          <w:b/>
          <w:bCs/>
          <w:color w:val="000000" w:themeColor="text1"/>
          <w:sz w:val="24"/>
          <w:szCs w:val="24"/>
          <w:lang/>
        </w:rPr>
        <w:t>na prijedlog vijeća fakulteta</w:t>
      </w:r>
      <w:r w:rsidR="00645131" w:rsidRPr="0032699D">
        <w:rPr>
          <w:rFonts w:ascii="Garamond" w:hAnsi="Garamond" w:cs="Arial"/>
          <w:b/>
          <w:bCs/>
          <w:color w:val="000000" w:themeColor="text1"/>
          <w:sz w:val="24"/>
          <w:szCs w:val="24"/>
          <w:lang/>
        </w:rPr>
        <w:t>.</w:t>
      </w:r>
      <w:r w:rsidR="00645131" w:rsidRPr="0032699D">
        <w:rPr>
          <w:rFonts w:ascii="Garamond" w:hAnsi="Garamond" w:cs="Arial"/>
          <w:bCs/>
          <w:color w:val="000000" w:themeColor="text1"/>
          <w:sz w:val="24"/>
          <w:szCs w:val="24"/>
          <w:lang/>
        </w:rPr>
        <w:t xml:space="preserve"> </w:t>
      </w:r>
    </w:p>
    <w:p w:rsidR="0008641E" w:rsidRPr="0032699D" w:rsidRDefault="00645131" w:rsidP="00645131">
      <w:pPr>
        <w:pStyle w:val="ListParagraph"/>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 xml:space="preserve">Vijeća fakulteta su obavezna, da Sekretarijatu za kulturu, sport i mlade Prijestonice Cetinje, svoje prijedloge sa obrazloženjem i dokumentacijom, dostave najkasnije do </w:t>
      </w:r>
      <w:r w:rsidR="00B00233">
        <w:rPr>
          <w:rFonts w:ascii="Garamond" w:hAnsi="Garamond" w:cs="Arial"/>
          <w:bCs/>
          <w:color w:val="000000" w:themeColor="text1"/>
          <w:sz w:val="24"/>
          <w:szCs w:val="24"/>
          <w:lang/>
        </w:rPr>
        <w:t>04.11</w:t>
      </w:r>
      <w:r w:rsidR="0032699D">
        <w:rPr>
          <w:rFonts w:ascii="Garamond" w:hAnsi="Garamond" w:cs="Arial"/>
          <w:bCs/>
          <w:color w:val="000000" w:themeColor="text1"/>
          <w:sz w:val="24"/>
          <w:szCs w:val="24"/>
          <w:lang/>
        </w:rPr>
        <w:t>.2019. godine.</w:t>
      </w:r>
    </w:p>
    <w:p w:rsidR="00645131" w:rsidRPr="0032699D" w:rsidRDefault="00645131" w:rsidP="00645131">
      <w:pPr>
        <w:pStyle w:val="ListParagraph"/>
        <w:tabs>
          <w:tab w:val="left" w:pos="180"/>
          <w:tab w:val="left" w:pos="3705"/>
        </w:tabs>
        <w:spacing w:after="120"/>
        <w:jc w:val="both"/>
        <w:rPr>
          <w:rFonts w:ascii="Garamond" w:hAnsi="Garamond" w:cs="Arial"/>
          <w:bCs/>
          <w:color w:val="000000" w:themeColor="text1"/>
          <w:sz w:val="24"/>
          <w:szCs w:val="24"/>
          <w:lang/>
        </w:rPr>
      </w:pPr>
    </w:p>
    <w:p w:rsidR="0008641E" w:rsidRPr="003B5D13" w:rsidRDefault="0008641E" w:rsidP="0008641E">
      <w:pPr>
        <w:pStyle w:val="ListParagraph"/>
        <w:numPr>
          <w:ilvl w:val="0"/>
          <w:numId w:val="1"/>
        </w:numPr>
        <w:tabs>
          <w:tab w:val="left" w:pos="180"/>
          <w:tab w:val="left" w:pos="3705"/>
        </w:tabs>
        <w:spacing w:after="120"/>
        <w:jc w:val="both"/>
        <w:rPr>
          <w:rFonts w:ascii="Garamond" w:hAnsi="Garamond" w:cs="Arial"/>
          <w:bCs/>
          <w:color w:val="000000" w:themeColor="text1"/>
          <w:sz w:val="24"/>
          <w:szCs w:val="24"/>
          <w:lang/>
        </w:rPr>
      </w:pPr>
      <w:r w:rsidRPr="003B5D13">
        <w:rPr>
          <w:rFonts w:ascii="Garamond" w:hAnsi="Garamond" w:cs="Arial"/>
          <w:bCs/>
          <w:color w:val="000000" w:themeColor="text1"/>
          <w:sz w:val="24"/>
          <w:szCs w:val="24"/>
          <w:lang/>
        </w:rPr>
        <w:t>S</w:t>
      </w:r>
      <w:r w:rsidR="00B00233" w:rsidRPr="003B5D13">
        <w:rPr>
          <w:rFonts w:ascii="Garamond" w:hAnsi="Garamond" w:cs="Arial"/>
          <w:bCs/>
          <w:color w:val="000000" w:themeColor="text1"/>
          <w:sz w:val="24"/>
          <w:szCs w:val="24"/>
          <w:lang/>
        </w:rPr>
        <w:t>tudentima sa</w:t>
      </w:r>
      <w:r w:rsidR="0032699D" w:rsidRPr="003B5D13">
        <w:rPr>
          <w:rFonts w:ascii="Garamond" w:hAnsi="Garamond" w:cs="Arial"/>
          <w:bCs/>
          <w:color w:val="000000" w:themeColor="text1"/>
          <w:sz w:val="24"/>
          <w:szCs w:val="24"/>
          <w:lang/>
        </w:rPr>
        <w:t xml:space="preserve"> fakulteta</w:t>
      </w:r>
      <w:r w:rsidR="003B5D13" w:rsidRPr="003B5D13">
        <w:rPr>
          <w:rFonts w:ascii="Garamond" w:hAnsi="Garamond" w:cs="Arial"/>
          <w:bCs/>
          <w:color w:val="000000" w:themeColor="text1"/>
          <w:sz w:val="24"/>
          <w:szCs w:val="24"/>
          <w:lang/>
        </w:rPr>
        <w:t xml:space="preserve"> čije je sj</w:t>
      </w:r>
      <w:r w:rsidR="00B00233" w:rsidRPr="003B5D13">
        <w:rPr>
          <w:rFonts w:ascii="Garamond" w:hAnsi="Garamond" w:cs="Arial"/>
          <w:bCs/>
          <w:color w:val="000000" w:themeColor="text1"/>
          <w:sz w:val="24"/>
          <w:szCs w:val="24"/>
          <w:lang/>
        </w:rPr>
        <w:t>edište van Cetinja</w:t>
      </w:r>
      <w:r w:rsidR="0032699D" w:rsidRPr="003B5D13">
        <w:rPr>
          <w:rFonts w:ascii="Garamond" w:hAnsi="Garamond" w:cs="Arial"/>
          <w:bCs/>
          <w:color w:val="000000" w:themeColor="text1"/>
          <w:sz w:val="24"/>
          <w:szCs w:val="24"/>
          <w:lang/>
        </w:rPr>
        <w:t xml:space="preserve"> </w:t>
      </w:r>
      <w:r w:rsidR="00B00233" w:rsidRPr="003B5D13">
        <w:rPr>
          <w:rFonts w:ascii="Garamond" w:hAnsi="Garamond" w:cs="Arial"/>
          <w:bCs/>
          <w:color w:val="000000" w:themeColor="text1"/>
          <w:sz w:val="24"/>
          <w:szCs w:val="24"/>
          <w:lang/>
        </w:rPr>
        <w:t>(</w:t>
      </w:r>
      <w:r w:rsidR="0032699D" w:rsidRPr="003B5D13">
        <w:rPr>
          <w:rFonts w:ascii="Garamond" w:hAnsi="Garamond" w:cs="Arial"/>
          <w:bCs/>
          <w:color w:val="000000" w:themeColor="text1"/>
          <w:sz w:val="24"/>
          <w:szCs w:val="24"/>
          <w:lang/>
        </w:rPr>
        <w:t>u Crnoj Gori i inostrantsvu</w:t>
      </w:r>
      <w:r w:rsidR="003B5D13" w:rsidRPr="003B5D13">
        <w:rPr>
          <w:rFonts w:ascii="Garamond" w:hAnsi="Garamond" w:cs="Arial"/>
          <w:bCs/>
          <w:color w:val="000000" w:themeColor="text1"/>
          <w:sz w:val="24"/>
          <w:szCs w:val="24"/>
          <w:lang/>
        </w:rPr>
        <w:t>)</w:t>
      </w:r>
      <w:r w:rsidR="0032699D" w:rsidRPr="003B5D13">
        <w:rPr>
          <w:rFonts w:ascii="Garamond" w:hAnsi="Garamond" w:cs="Arial"/>
          <w:bCs/>
          <w:color w:val="000000" w:themeColor="text1"/>
          <w:sz w:val="24"/>
          <w:szCs w:val="24"/>
          <w:lang/>
        </w:rPr>
        <w:t>,</w:t>
      </w:r>
      <w:r w:rsidR="00A57A67" w:rsidRPr="003B5D13">
        <w:rPr>
          <w:rFonts w:ascii="Garamond" w:hAnsi="Garamond" w:cs="Arial"/>
          <w:bCs/>
          <w:color w:val="000000" w:themeColor="text1"/>
          <w:sz w:val="24"/>
          <w:szCs w:val="24"/>
          <w:lang/>
        </w:rPr>
        <w:t xml:space="preserve"> </w:t>
      </w:r>
      <w:r w:rsidR="003B5D13" w:rsidRPr="003B5D13">
        <w:rPr>
          <w:rFonts w:ascii="Garamond" w:hAnsi="Garamond" w:cs="Arial"/>
          <w:bCs/>
          <w:color w:val="000000" w:themeColor="text1"/>
          <w:sz w:val="24"/>
          <w:szCs w:val="24"/>
          <w:lang/>
        </w:rPr>
        <w:t xml:space="preserve">a </w:t>
      </w:r>
      <w:r w:rsidR="0032699D" w:rsidRPr="003B5D13">
        <w:rPr>
          <w:rFonts w:ascii="Garamond" w:hAnsi="Garamond" w:cs="Arial"/>
          <w:bCs/>
          <w:color w:val="000000" w:themeColor="text1"/>
          <w:sz w:val="24"/>
          <w:szCs w:val="24"/>
          <w:lang/>
        </w:rPr>
        <w:t>koji imaju prebivalište</w:t>
      </w:r>
      <w:r w:rsidR="00A57A67" w:rsidRPr="003B5D13">
        <w:rPr>
          <w:rFonts w:ascii="Garamond" w:hAnsi="Garamond" w:cs="Arial"/>
          <w:bCs/>
          <w:color w:val="000000" w:themeColor="text1"/>
          <w:sz w:val="24"/>
          <w:szCs w:val="24"/>
          <w:lang/>
        </w:rPr>
        <w:t xml:space="preserve"> u Prijestonici Cetinje</w:t>
      </w:r>
      <w:r w:rsidR="007E6911" w:rsidRPr="003B5D13">
        <w:rPr>
          <w:rFonts w:ascii="Garamond" w:hAnsi="Garamond" w:cs="Arial"/>
          <w:b/>
          <w:bCs/>
          <w:color w:val="000000" w:themeColor="text1"/>
          <w:sz w:val="24"/>
          <w:szCs w:val="24"/>
          <w:lang/>
        </w:rPr>
        <w:t>,</w:t>
      </w:r>
      <w:r w:rsidR="003B5D13" w:rsidRPr="003B5D13">
        <w:rPr>
          <w:rFonts w:ascii="Garamond" w:hAnsi="Garamond" w:cs="Arial"/>
          <w:b/>
          <w:bCs/>
          <w:color w:val="000000" w:themeColor="text1"/>
          <w:sz w:val="24"/>
          <w:szCs w:val="24"/>
          <w:lang/>
        </w:rPr>
        <w:t xml:space="preserve"> na osnovu prijava studenata,</w:t>
      </w:r>
      <w:r w:rsidR="00A57A67" w:rsidRPr="003B5D13">
        <w:rPr>
          <w:rFonts w:ascii="Garamond" w:hAnsi="Garamond" w:cs="Arial"/>
          <w:bCs/>
          <w:color w:val="000000" w:themeColor="text1"/>
          <w:sz w:val="24"/>
          <w:szCs w:val="24"/>
          <w:lang/>
        </w:rPr>
        <w:t xml:space="preserve"> </w:t>
      </w:r>
      <w:r w:rsidR="0032699D" w:rsidRPr="003B5D13">
        <w:rPr>
          <w:rFonts w:ascii="Garamond" w:hAnsi="Garamond" w:cs="Arial"/>
          <w:bCs/>
          <w:color w:val="000000" w:themeColor="text1"/>
          <w:sz w:val="24"/>
          <w:szCs w:val="24"/>
          <w:lang/>
        </w:rPr>
        <w:t xml:space="preserve">i to po jednu nagradu </w:t>
      </w:r>
      <w:r w:rsidR="00A57A67" w:rsidRPr="003B5D13">
        <w:rPr>
          <w:rFonts w:ascii="Garamond" w:hAnsi="Garamond" w:cs="Arial"/>
          <w:bCs/>
          <w:color w:val="000000" w:themeColor="text1"/>
          <w:sz w:val="24"/>
          <w:szCs w:val="24"/>
          <w:lang/>
        </w:rPr>
        <w:t>iz sl</w:t>
      </w:r>
      <w:r w:rsidRPr="003B5D13">
        <w:rPr>
          <w:rFonts w:ascii="Garamond" w:hAnsi="Garamond" w:cs="Arial"/>
          <w:bCs/>
          <w:color w:val="000000" w:themeColor="text1"/>
          <w:sz w:val="24"/>
          <w:szCs w:val="24"/>
          <w:lang/>
        </w:rPr>
        <w:t>j</w:t>
      </w:r>
      <w:r w:rsidR="00A57A67" w:rsidRPr="003B5D13">
        <w:rPr>
          <w:rFonts w:ascii="Garamond" w:hAnsi="Garamond" w:cs="Arial"/>
          <w:bCs/>
          <w:color w:val="000000" w:themeColor="text1"/>
          <w:sz w:val="24"/>
          <w:szCs w:val="24"/>
          <w:lang/>
        </w:rPr>
        <w:t>edećih oblas</w:t>
      </w:r>
      <w:r w:rsidRPr="003B5D13">
        <w:rPr>
          <w:rFonts w:ascii="Garamond" w:hAnsi="Garamond" w:cs="Arial"/>
          <w:bCs/>
          <w:color w:val="000000" w:themeColor="text1"/>
          <w:sz w:val="24"/>
          <w:szCs w:val="24"/>
          <w:lang/>
        </w:rPr>
        <w:t>t</w:t>
      </w:r>
      <w:r w:rsidR="00A57A67" w:rsidRPr="003B5D13">
        <w:rPr>
          <w:rFonts w:ascii="Garamond" w:hAnsi="Garamond" w:cs="Arial"/>
          <w:bCs/>
          <w:color w:val="000000" w:themeColor="text1"/>
          <w:sz w:val="24"/>
          <w:szCs w:val="24"/>
          <w:lang/>
        </w:rPr>
        <w:t>i:</w:t>
      </w:r>
      <w:r w:rsidRPr="003B5D13">
        <w:rPr>
          <w:rFonts w:ascii="Garamond" w:hAnsi="Garamond" w:cs="Arial"/>
          <w:bCs/>
          <w:color w:val="000000" w:themeColor="text1"/>
          <w:sz w:val="24"/>
          <w:szCs w:val="24"/>
          <w:lang/>
        </w:rPr>
        <w:t xml:space="preserve"> </w:t>
      </w:r>
    </w:p>
    <w:p w:rsidR="0008641E" w:rsidRPr="0032699D" w:rsidRDefault="0008641E" w:rsidP="0008641E">
      <w:pPr>
        <w:pStyle w:val="ListParagraph"/>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1. društvene nauke</w:t>
      </w:r>
    </w:p>
    <w:p w:rsidR="0008641E" w:rsidRPr="0032699D" w:rsidRDefault="00A57A67" w:rsidP="0008641E">
      <w:pPr>
        <w:pStyle w:val="ListParagraph"/>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2. tehničke, prirodno-m</w:t>
      </w:r>
      <w:r w:rsidR="0008641E" w:rsidRPr="0032699D">
        <w:rPr>
          <w:rFonts w:ascii="Garamond" w:hAnsi="Garamond" w:cs="Arial"/>
          <w:bCs/>
          <w:color w:val="000000" w:themeColor="text1"/>
          <w:sz w:val="24"/>
          <w:szCs w:val="24"/>
          <w:lang/>
        </w:rPr>
        <w:t xml:space="preserve">atematičke i medicinske nauke </w:t>
      </w:r>
    </w:p>
    <w:p w:rsidR="00FA1200" w:rsidRPr="0032699D" w:rsidRDefault="00A57A67" w:rsidP="0008641E">
      <w:pPr>
        <w:pStyle w:val="ListParagraph"/>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 xml:space="preserve">3. umjetnost. </w:t>
      </w:r>
    </w:p>
    <w:p w:rsidR="00645131" w:rsidRPr="0032699D" w:rsidRDefault="00645131" w:rsidP="0008641E">
      <w:pPr>
        <w:pStyle w:val="ListParagraph"/>
        <w:tabs>
          <w:tab w:val="left" w:pos="180"/>
          <w:tab w:val="left" w:pos="3705"/>
        </w:tabs>
        <w:spacing w:after="120"/>
        <w:jc w:val="both"/>
        <w:rPr>
          <w:rFonts w:ascii="Garamond" w:hAnsi="Garamond" w:cs="Arial"/>
          <w:bCs/>
          <w:color w:val="000000" w:themeColor="text1"/>
          <w:sz w:val="24"/>
          <w:szCs w:val="24"/>
          <w:lang/>
        </w:rPr>
      </w:pPr>
    </w:p>
    <w:p w:rsidR="0008641E" w:rsidRPr="0032699D" w:rsidRDefault="0008641E" w:rsidP="0008641E">
      <w:pPr>
        <w:pStyle w:val="ListParagraph"/>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Studenti koji imaju prebivalište u Prijestonici Cetinje, a studiraju van Cetinja, uz pri</w:t>
      </w:r>
      <w:r w:rsidR="00645131" w:rsidRPr="0032699D">
        <w:rPr>
          <w:rFonts w:ascii="Garamond" w:hAnsi="Garamond" w:cs="Arial"/>
          <w:bCs/>
          <w:color w:val="000000" w:themeColor="text1"/>
          <w:sz w:val="24"/>
          <w:szCs w:val="24"/>
          <w:lang/>
        </w:rPr>
        <w:t>javu koja se nalazi u prilogu I i  uz dokaz da posjeduju u prethodnoj godini prosječnu ocjenu na studijama, najmanje 8,50,</w:t>
      </w:r>
      <w:r w:rsidRPr="0032699D">
        <w:rPr>
          <w:rFonts w:ascii="Garamond" w:hAnsi="Garamond" w:cs="Arial"/>
          <w:bCs/>
          <w:color w:val="000000" w:themeColor="text1"/>
          <w:sz w:val="24"/>
          <w:szCs w:val="24"/>
          <w:lang/>
        </w:rPr>
        <w:t xml:space="preserve"> dostavljaju sljedeća dokumenta:</w:t>
      </w:r>
    </w:p>
    <w:p w:rsidR="0008641E" w:rsidRPr="00BD482C" w:rsidRDefault="0008641E" w:rsidP="0008641E">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CV</w:t>
      </w:r>
      <w:r w:rsidR="00645131" w:rsidRPr="00BD482C">
        <w:rPr>
          <w:rFonts w:ascii="Garamond" w:hAnsi="Garamond" w:cs="Arial"/>
          <w:bCs/>
          <w:color w:val="000000" w:themeColor="text1"/>
          <w:sz w:val="24"/>
          <w:szCs w:val="24"/>
          <w:lang/>
        </w:rPr>
        <w:t>;</w:t>
      </w:r>
    </w:p>
    <w:p w:rsidR="0008641E" w:rsidRPr="00BD482C" w:rsidRDefault="0008641E" w:rsidP="0008641E">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lastRenderedPageBreak/>
        <w:t>Dokaz o prebivalištu</w:t>
      </w:r>
      <w:r w:rsidR="00645131" w:rsidRPr="00BD482C">
        <w:rPr>
          <w:rFonts w:ascii="Garamond" w:hAnsi="Garamond" w:cs="Arial"/>
          <w:bCs/>
          <w:color w:val="000000" w:themeColor="text1"/>
          <w:sz w:val="24"/>
          <w:szCs w:val="24"/>
          <w:lang/>
        </w:rPr>
        <w:t>;</w:t>
      </w:r>
    </w:p>
    <w:p w:rsidR="00BD482C" w:rsidRDefault="00645131" w:rsidP="0032699D">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Dokaz o ostvarenom uspjehu (prosjek);</w:t>
      </w:r>
    </w:p>
    <w:p w:rsidR="0032699D" w:rsidRPr="00BD482C" w:rsidRDefault="0032699D" w:rsidP="0032699D">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Potvrdu da su redovni studenti;</w:t>
      </w:r>
    </w:p>
    <w:p w:rsidR="0032699D" w:rsidRPr="00BD482C" w:rsidRDefault="0032699D" w:rsidP="0032699D">
      <w:pPr>
        <w:tabs>
          <w:tab w:val="left" w:pos="180"/>
          <w:tab w:val="left" w:pos="3705"/>
        </w:tabs>
        <w:spacing w:after="120"/>
        <w:jc w:val="both"/>
        <w:rPr>
          <w:rFonts w:ascii="Garamond" w:hAnsi="Garamond" w:cs="Arial"/>
          <w:b/>
          <w:bCs/>
          <w:color w:val="000000" w:themeColor="text1"/>
          <w:sz w:val="24"/>
          <w:szCs w:val="24"/>
          <w:lang/>
        </w:rPr>
      </w:pPr>
      <w:r w:rsidRPr="00BD482C">
        <w:rPr>
          <w:rFonts w:ascii="Garamond" w:hAnsi="Garamond" w:cs="Arial"/>
          <w:b/>
          <w:bCs/>
          <w:color w:val="000000" w:themeColor="text1"/>
          <w:sz w:val="24"/>
          <w:szCs w:val="24"/>
          <w:lang/>
        </w:rPr>
        <w:t xml:space="preserve">Komisija će uzeti u obzir i dodatno bodovati prijavljene studente ukoliko uz svoju prijavu dostave: </w:t>
      </w:r>
    </w:p>
    <w:p w:rsidR="0032699D" w:rsidRPr="00BD482C" w:rsidRDefault="0032699D"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Dokaze o učešćima na takmičenjima, razmjenama i drugim aktivnostima ovjerene od strane organizatora istih;</w:t>
      </w:r>
    </w:p>
    <w:p w:rsidR="0032699D" w:rsidRPr="00BD482C" w:rsidRDefault="0032699D"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Dokaze o učešću na ljetnjim školama, akademskim/naučnim/umjetničkim obrazovnim programima i programima neformalne edukacije, ovjerene i potpisane od strane organizatora;</w:t>
      </w:r>
    </w:p>
    <w:p w:rsidR="0032699D" w:rsidRPr="00BD482C" w:rsidRDefault="0032699D"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Dokaze o doprinosu lokalnoj zajednici, ovjerene i potpisane od strane organizatora;</w:t>
      </w:r>
    </w:p>
    <w:p w:rsidR="0032699D" w:rsidRPr="00BD482C" w:rsidRDefault="0032699D"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Li</w:t>
      </w:r>
      <w:r w:rsidR="00AC21FF">
        <w:rPr>
          <w:rFonts w:ascii="Garamond" w:hAnsi="Garamond" w:cs="Arial"/>
          <w:bCs/>
          <w:color w:val="000000" w:themeColor="text1"/>
          <w:sz w:val="24"/>
          <w:szCs w:val="24"/>
          <w:lang/>
        </w:rPr>
        <w:t>nkove/foto ili video materijal n</w:t>
      </w:r>
      <w:r w:rsidRPr="00BD482C">
        <w:rPr>
          <w:rFonts w:ascii="Garamond" w:hAnsi="Garamond" w:cs="Arial"/>
          <w:bCs/>
          <w:color w:val="000000" w:themeColor="text1"/>
          <w:sz w:val="24"/>
          <w:szCs w:val="24"/>
          <w:lang/>
        </w:rPr>
        <w:t>a aktivnostima u kojima su bili inicijatori ili u kojima su učestvovali;</w:t>
      </w:r>
    </w:p>
    <w:p w:rsidR="0032699D" w:rsidRPr="00BD482C" w:rsidRDefault="00BD482C"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Pr>
          <w:rFonts w:ascii="Garamond" w:hAnsi="Garamond" w:cs="Arial"/>
          <w:bCs/>
          <w:color w:val="000000" w:themeColor="text1"/>
          <w:sz w:val="24"/>
          <w:szCs w:val="24"/>
          <w:lang/>
        </w:rPr>
        <w:t>Dokaze</w:t>
      </w:r>
      <w:r w:rsidR="0032699D" w:rsidRPr="00BD482C">
        <w:rPr>
          <w:rFonts w:ascii="Garamond" w:hAnsi="Garamond" w:cs="Arial"/>
          <w:bCs/>
          <w:color w:val="000000" w:themeColor="text1"/>
          <w:sz w:val="24"/>
          <w:szCs w:val="24"/>
          <w:lang/>
        </w:rPr>
        <w:t xml:space="preserve"> o osvojenim nagradama i stipendijama, ovjereni i pečatirani od strane organizatora;</w:t>
      </w:r>
    </w:p>
    <w:p w:rsidR="0032699D" w:rsidRPr="00BD482C" w:rsidRDefault="0032699D"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Dok</w:t>
      </w:r>
      <w:r w:rsidR="00F15EB4">
        <w:rPr>
          <w:rFonts w:ascii="Garamond" w:hAnsi="Garamond" w:cs="Arial"/>
          <w:bCs/>
          <w:color w:val="000000" w:themeColor="text1"/>
          <w:sz w:val="24"/>
          <w:szCs w:val="24"/>
          <w:lang/>
        </w:rPr>
        <w:t xml:space="preserve">aze o stručnom osposobljavanju, </w:t>
      </w:r>
      <w:r w:rsidRPr="00BD482C">
        <w:rPr>
          <w:rFonts w:ascii="Garamond" w:hAnsi="Garamond" w:cs="Arial"/>
          <w:bCs/>
          <w:color w:val="000000" w:themeColor="text1"/>
          <w:sz w:val="24"/>
          <w:szCs w:val="24"/>
          <w:lang/>
        </w:rPr>
        <w:t>stažiranju, radnom iskustvu ili drugom profesionalnom angažmanu,  potpisani i ovjereni od strane organizatora;</w:t>
      </w:r>
    </w:p>
    <w:p w:rsidR="0032699D" w:rsidRPr="00BD482C" w:rsidRDefault="0032699D"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Dokaze o objavljenim publikacijama, stručnim i naučnim radovima, člancima, organizovanim izložbama i sl;</w:t>
      </w:r>
    </w:p>
    <w:p w:rsidR="0032699D" w:rsidRPr="00BD482C" w:rsidRDefault="0032699D" w:rsidP="00BD482C">
      <w:pPr>
        <w:pStyle w:val="ListParagraph"/>
        <w:numPr>
          <w:ilvl w:val="0"/>
          <w:numId w:val="2"/>
        </w:numPr>
        <w:tabs>
          <w:tab w:val="left" w:pos="180"/>
          <w:tab w:val="left" w:pos="3705"/>
        </w:tabs>
        <w:spacing w:after="120"/>
        <w:jc w:val="both"/>
        <w:rPr>
          <w:rFonts w:ascii="Garamond" w:hAnsi="Garamond" w:cs="Arial"/>
          <w:bCs/>
          <w:color w:val="000000" w:themeColor="text1"/>
          <w:sz w:val="24"/>
          <w:szCs w:val="24"/>
          <w:lang/>
        </w:rPr>
      </w:pPr>
      <w:r w:rsidRPr="00BD482C">
        <w:rPr>
          <w:rFonts w:ascii="Garamond" w:hAnsi="Garamond" w:cs="Arial"/>
          <w:bCs/>
          <w:color w:val="000000" w:themeColor="text1"/>
          <w:sz w:val="24"/>
          <w:szCs w:val="24"/>
          <w:lang/>
        </w:rPr>
        <w:t>Dokaze o drugim postignutim uspjesima, vezanih za tri oblasti u okviru kojih se dodjeljuje nagrada;</w:t>
      </w:r>
    </w:p>
    <w:p w:rsidR="00645131" w:rsidRPr="0032699D" w:rsidRDefault="00645131" w:rsidP="0032699D">
      <w:pPr>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
          <w:bCs/>
          <w:i/>
          <w:color w:val="000000" w:themeColor="text1"/>
          <w:sz w:val="24"/>
          <w:szCs w:val="24"/>
          <w:lang/>
        </w:rPr>
        <w:t>Napomena:</w:t>
      </w:r>
      <w:r w:rsidR="00F15EB4">
        <w:rPr>
          <w:rFonts w:ascii="Garamond" w:hAnsi="Garamond" w:cs="Arial"/>
          <w:b/>
          <w:bCs/>
          <w:i/>
          <w:color w:val="000000" w:themeColor="text1"/>
          <w:sz w:val="24"/>
          <w:szCs w:val="24"/>
          <w:lang/>
        </w:rPr>
        <w:t xml:space="preserve"> </w:t>
      </w:r>
      <w:r w:rsidR="0032699D">
        <w:rPr>
          <w:rFonts w:ascii="Garamond" w:hAnsi="Garamond" w:cs="Arial"/>
          <w:b/>
          <w:bCs/>
          <w:i/>
          <w:color w:val="000000" w:themeColor="text1"/>
          <w:sz w:val="24"/>
          <w:szCs w:val="24"/>
          <w:lang/>
        </w:rPr>
        <w:t>Dokazi i potvrde se prihvataju  i na engleskom jeziku.</w:t>
      </w:r>
    </w:p>
    <w:p w:rsidR="00645131" w:rsidRPr="0032699D" w:rsidRDefault="00645131" w:rsidP="0032699D">
      <w:pPr>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Prijave sa popratnom dokumentacijom slati na mail sekretarijata:</w:t>
      </w:r>
      <w:r w:rsidR="000856B3" w:rsidRPr="0032699D">
        <w:rPr>
          <w:rFonts w:ascii="Garamond" w:hAnsi="Garamond"/>
          <w:color w:val="000000" w:themeColor="text1"/>
          <w:sz w:val="24"/>
          <w:szCs w:val="24"/>
          <w:lang/>
        </w:rPr>
        <w:t xml:space="preserve"> </w:t>
      </w:r>
      <w:r w:rsidR="000856B3" w:rsidRPr="0032699D">
        <w:rPr>
          <w:rFonts w:ascii="Garamond" w:hAnsi="Garamond" w:cs="Arial"/>
          <w:bCs/>
          <w:color w:val="000000" w:themeColor="text1"/>
          <w:sz w:val="24"/>
          <w:szCs w:val="24"/>
          <w:lang/>
        </w:rPr>
        <w:t>sekretarijat.ks@cetinje.me</w:t>
      </w:r>
      <w:r w:rsidRPr="0032699D">
        <w:rPr>
          <w:rFonts w:ascii="Garamond" w:hAnsi="Garamond" w:cs="Arial"/>
          <w:bCs/>
          <w:color w:val="000000" w:themeColor="text1"/>
          <w:sz w:val="24"/>
          <w:szCs w:val="24"/>
          <w:lang/>
        </w:rPr>
        <w:t xml:space="preserve"> ili na adresu: </w:t>
      </w:r>
      <w:r w:rsidR="000856B3" w:rsidRPr="0032699D">
        <w:rPr>
          <w:rFonts w:ascii="Garamond" w:hAnsi="Garamond" w:cs="Arial"/>
          <w:bCs/>
          <w:color w:val="000000" w:themeColor="text1"/>
          <w:sz w:val="24"/>
          <w:szCs w:val="24"/>
          <w:lang/>
        </w:rPr>
        <w:t xml:space="preserve"> Sekretarijat za kulturu, sport i mlade, Bajova 2, 81250 Cetinje sa naznakom</w:t>
      </w:r>
      <w:r w:rsidR="000856B3" w:rsidRPr="0032699D">
        <w:rPr>
          <w:rFonts w:ascii="Garamond" w:hAnsi="Garamond" w:cs="Arial"/>
          <w:bCs/>
          <w:i/>
          <w:color w:val="000000" w:themeColor="text1"/>
          <w:sz w:val="24"/>
          <w:szCs w:val="24"/>
          <w:lang/>
        </w:rPr>
        <w:t xml:space="preserve"> „Prijava na  javni poziv za studentsku nagradu</w:t>
      </w:r>
      <w:r w:rsidR="000856B3" w:rsidRPr="0032699D">
        <w:rPr>
          <w:rFonts w:ascii="Garamond" w:hAnsi="Garamond" w:cs="Arial"/>
          <w:bCs/>
          <w:color w:val="000000" w:themeColor="text1"/>
          <w:sz w:val="24"/>
          <w:szCs w:val="24"/>
          <w:lang/>
        </w:rPr>
        <w:t xml:space="preserve">“ </w:t>
      </w:r>
      <w:r w:rsidR="00F15EB4">
        <w:rPr>
          <w:rFonts w:ascii="Garamond" w:hAnsi="Garamond" w:cs="Arial"/>
          <w:bCs/>
          <w:color w:val="000000" w:themeColor="text1"/>
          <w:sz w:val="24"/>
          <w:szCs w:val="24"/>
          <w:lang/>
        </w:rPr>
        <w:t>najkasnije do 04.11</w:t>
      </w:r>
      <w:r w:rsidRPr="0032699D">
        <w:rPr>
          <w:rFonts w:ascii="Garamond" w:hAnsi="Garamond" w:cs="Arial"/>
          <w:bCs/>
          <w:color w:val="000000" w:themeColor="text1"/>
          <w:sz w:val="24"/>
          <w:szCs w:val="24"/>
          <w:lang/>
        </w:rPr>
        <w:t xml:space="preserve">.2019. godine. </w:t>
      </w:r>
    </w:p>
    <w:p w:rsidR="0008641E" w:rsidRPr="0032699D" w:rsidRDefault="0008641E" w:rsidP="0008641E">
      <w:pPr>
        <w:tabs>
          <w:tab w:val="left" w:pos="180"/>
          <w:tab w:val="left" w:pos="3705"/>
        </w:tabs>
        <w:spacing w:after="120"/>
        <w:ind w:left="720"/>
        <w:jc w:val="both"/>
        <w:rPr>
          <w:rFonts w:ascii="Garamond" w:hAnsi="Garamond" w:cs="Arial"/>
          <w:bCs/>
          <w:color w:val="000000" w:themeColor="text1"/>
          <w:sz w:val="24"/>
          <w:szCs w:val="24"/>
          <w:lang/>
        </w:rPr>
      </w:pPr>
    </w:p>
    <w:p w:rsidR="00FA1200" w:rsidRPr="0032699D" w:rsidRDefault="007E6911" w:rsidP="00FA1200">
      <w:pPr>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 xml:space="preserve">      </w:t>
      </w:r>
      <w:r w:rsidR="0032699D">
        <w:rPr>
          <w:rFonts w:ascii="Garamond" w:hAnsi="Garamond" w:cs="Arial"/>
          <w:bCs/>
          <w:color w:val="000000" w:themeColor="text1"/>
          <w:sz w:val="24"/>
          <w:szCs w:val="24"/>
          <w:lang/>
        </w:rPr>
        <w:t>Studentska n</w:t>
      </w:r>
      <w:r w:rsidR="004200A5" w:rsidRPr="0032699D">
        <w:rPr>
          <w:rFonts w:ascii="Garamond" w:hAnsi="Garamond" w:cs="Arial"/>
          <w:bCs/>
          <w:color w:val="000000" w:themeColor="text1"/>
          <w:sz w:val="24"/>
          <w:szCs w:val="24"/>
          <w:lang/>
        </w:rPr>
        <w:t>agrada se sastoji od diplome i novčanog iznosa</w:t>
      </w:r>
      <w:r w:rsidR="0032699D">
        <w:rPr>
          <w:rFonts w:ascii="Garamond" w:hAnsi="Garamond" w:cs="Arial"/>
          <w:bCs/>
          <w:color w:val="000000" w:themeColor="text1"/>
          <w:sz w:val="24"/>
          <w:szCs w:val="24"/>
          <w:lang/>
        </w:rPr>
        <w:t>, kako je to propisano Statutom Prijestonice</w:t>
      </w:r>
      <w:r w:rsidR="004200A5" w:rsidRPr="0032699D">
        <w:rPr>
          <w:rFonts w:ascii="Garamond" w:hAnsi="Garamond" w:cs="Arial"/>
          <w:bCs/>
          <w:color w:val="000000" w:themeColor="text1"/>
          <w:sz w:val="24"/>
          <w:szCs w:val="24"/>
          <w:lang/>
        </w:rPr>
        <w:t>. Novčani dio nagrade se dodjeljuje u visini jedne prosječne zarade u Crnoj Gori iz prethodne godine.</w:t>
      </w:r>
      <w:r w:rsidR="00FA1200" w:rsidRPr="0032699D">
        <w:rPr>
          <w:rFonts w:ascii="Garamond" w:hAnsi="Garamond" w:cs="Arial"/>
          <w:bCs/>
          <w:color w:val="000000" w:themeColor="text1"/>
          <w:sz w:val="24"/>
          <w:szCs w:val="24"/>
          <w:lang/>
        </w:rPr>
        <w:t xml:space="preserve"> </w:t>
      </w:r>
    </w:p>
    <w:p w:rsidR="00FA1200" w:rsidRPr="0032699D" w:rsidRDefault="00FA1200" w:rsidP="00FA1200">
      <w:pPr>
        <w:tabs>
          <w:tab w:val="left" w:pos="180"/>
          <w:tab w:val="left" w:pos="3705"/>
        </w:tabs>
        <w:spacing w:after="120"/>
        <w:jc w:val="both"/>
        <w:rPr>
          <w:rFonts w:ascii="Garamond" w:hAnsi="Garamond" w:cs="Arial"/>
          <w:bCs/>
          <w:color w:val="000000" w:themeColor="text1"/>
          <w:sz w:val="24"/>
          <w:szCs w:val="24"/>
          <w:lang/>
        </w:rPr>
      </w:pPr>
      <w:r w:rsidRPr="0032699D">
        <w:rPr>
          <w:rFonts w:ascii="Garamond" w:hAnsi="Garamond" w:cs="Arial"/>
          <w:bCs/>
          <w:color w:val="000000" w:themeColor="text1"/>
          <w:sz w:val="24"/>
          <w:szCs w:val="24"/>
          <w:lang/>
        </w:rPr>
        <w:tab/>
        <w:t xml:space="preserve">     </w:t>
      </w:r>
      <w:r w:rsidR="007E6911" w:rsidRPr="0032699D">
        <w:rPr>
          <w:rFonts w:ascii="Garamond" w:hAnsi="Garamond" w:cs="Arial"/>
          <w:bCs/>
          <w:color w:val="000000" w:themeColor="text1"/>
          <w:sz w:val="24"/>
          <w:szCs w:val="24"/>
          <w:lang/>
        </w:rPr>
        <w:t xml:space="preserve"> </w:t>
      </w:r>
      <w:r w:rsidRPr="0032699D">
        <w:rPr>
          <w:rFonts w:ascii="Garamond" w:hAnsi="Garamond" w:cs="Arial"/>
          <w:bCs/>
          <w:color w:val="000000" w:themeColor="text1"/>
          <w:sz w:val="24"/>
          <w:szCs w:val="24"/>
          <w:lang/>
        </w:rPr>
        <w:t xml:space="preserve">    </w:t>
      </w:r>
      <w:r w:rsidR="004200A5" w:rsidRPr="0032699D">
        <w:rPr>
          <w:rFonts w:ascii="Garamond" w:hAnsi="Garamond" w:cs="Arial"/>
          <w:bCs/>
          <w:color w:val="000000" w:themeColor="text1"/>
          <w:sz w:val="24"/>
          <w:szCs w:val="24"/>
          <w:lang/>
        </w:rPr>
        <w:t>N</w:t>
      </w:r>
      <w:r w:rsidRPr="0032699D">
        <w:rPr>
          <w:rFonts w:ascii="Garamond" w:hAnsi="Garamond" w:cs="Arial"/>
          <w:bCs/>
          <w:color w:val="000000" w:themeColor="text1"/>
          <w:sz w:val="24"/>
          <w:szCs w:val="24"/>
          <w:lang/>
        </w:rPr>
        <w:t>agradu</w:t>
      </w:r>
      <w:r w:rsidR="004200A5" w:rsidRPr="0032699D">
        <w:rPr>
          <w:rFonts w:ascii="Garamond" w:hAnsi="Garamond" w:cs="Arial"/>
          <w:bCs/>
          <w:color w:val="000000" w:themeColor="text1"/>
          <w:sz w:val="24"/>
          <w:szCs w:val="24"/>
          <w:lang/>
        </w:rPr>
        <w:t xml:space="preserve"> će</w:t>
      </w:r>
      <w:r w:rsidRPr="0032699D">
        <w:rPr>
          <w:rFonts w:ascii="Garamond" w:hAnsi="Garamond" w:cs="Arial"/>
          <w:bCs/>
          <w:color w:val="000000" w:themeColor="text1"/>
          <w:sz w:val="24"/>
          <w:szCs w:val="24"/>
          <w:lang/>
        </w:rPr>
        <w:t xml:space="preserve"> dodijeli</w:t>
      </w:r>
      <w:r w:rsidR="004200A5" w:rsidRPr="0032699D">
        <w:rPr>
          <w:rFonts w:ascii="Garamond" w:hAnsi="Garamond" w:cs="Arial"/>
          <w:bCs/>
          <w:color w:val="000000" w:themeColor="text1"/>
          <w:sz w:val="24"/>
          <w:szCs w:val="24"/>
          <w:lang/>
        </w:rPr>
        <w:t>ti</w:t>
      </w:r>
      <w:r w:rsidRPr="0032699D">
        <w:rPr>
          <w:rFonts w:ascii="Garamond" w:hAnsi="Garamond" w:cs="Arial"/>
          <w:bCs/>
          <w:color w:val="000000" w:themeColor="text1"/>
          <w:sz w:val="24"/>
          <w:szCs w:val="24"/>
          <w:lang/>
        </w:rPr>
        <w:t xml:space="preserve"> gradonačelnik Prijestonice Cetinje, na svečanoj sjednici  Skupštine Prijestonice, na Dan</w:t>
      </w:r>
      <w:r w:rsidR="004200A5" w:rsidRPr="0032699D">
        <w:rPr>
          <w:rFonts w:ascii="Garamond" w:hAnsi="Garamond" w:cs="Arial"/>
          <w:bCs/>
          <w:color w:val="000000" w:themeColor="text1"/>
          <w:sz w:val="24"/>
          <w:szCs w:val="24"/>
          <w:lang/>
        </w:rPr>
        <w:t xml:space="preserve"> oslobođenja</w:t>
      </w:r>
      <w:r w:rsidRPr="0032699D">
        <w:rPr>
          <w:rFonts w:ascii="Garamond" w:hAnsi="Garamond" w:cs="Arial"/>
          <w:bCs/>
          <w:color w:val="000000" w:themeColor="text1"/>
          <w:sz w:val="24"/>
          <w:szCs w:val="24"/>
          <w:lang/>
        </w:rPr>
        <w:t xml:space="preserve"> Prijestonice - 13. novembar 201</w:t>
      </w:r>
      <w:r w:rsidR="004200A5" w:rsidRPr="0032699D">
        <w:rPr>
          <w:rFonts w:ascii="Garamond" w:hAnsi="Garamond" w:cs="Arial"/>
          <w:bCs/>
          <w:color w:val="000000" w:themeColor="text1"/>
          <w:sz w:val="24"/>
          <w:szCs w:val="24"/>
          <w:lang/>
        </w:rPr>
        <w:t>9</w:t>
      </w:r>
      <w:r w:rsidRPr="0032699D">
        <w:rPr>
          <w:rFonts w:ascii="Garamond" w:hAnsi="Garamond" w:cs="Arial"/>
          <w:bCs/>
          <w:color w:val="000000" w:themeColor="text1"/>
          <w:sz w:val="24"/>
          <w:szCs w:val="24"/>
          <w:lang/>
        </w:rPr>
        <w:t xml:space="preserve">. godine. </w:t>
      </w:r>
    </w:p>
    <w:p w:rsidR="00FA1200" w:rsidRPr="0032699D" w:rsidRDefault="00FA1200" w:rsidP="00FA1200">
      <w:pPr>
        <w:tabs>
          <w:tab w:val="left" w:pos="180"/>
          <w:tab w:val="left" w:pos="3705"/>
        </w:tabs>
        <w:spacing w:after="120"/>
        <w:jc w:val="both"/>
        <w:rPr>
          <w:rFonts w:ascii="Garamond" w:hAnsi="Garamond" w:cs="Arial"/>
          <w:bCs/>
          <w:color w:val="000000" w:themeColor="text1"/>
          <w:sz w:val="24"/>
          <w:szCs w:val="24"/>
          <w:lang/>
        </w:rPr>
      </w:pPr>
    </w:p>
    <w:p w:rsidR="00FA1200" w:rsidRPr="0032699D" w:rsidRDefault="00FA1200" w:rsidP="00FA1200">
      <w:pPr>
        <w:spacing w:after="0"/>
        <w:ind w:firstLine="720"/>
        <w:jc w:val="right"/>
        <w:rPr>
          <w:rFonts w:ascii="Garamond" w:eastAsia="Times New Roman" w:hAnsi="Garamond" w:cs="Times New Roman"/>
          <w:b/>
          <w:color w:val="000000" w:themeColor="text1"/>
          <w:sz w:val="24"/>
          <w:szCs w:val="24"/>
          <w:lang/>
        </w:rPr>
      </w:pPr>
      <w:r w:rsidRPr="0032699D">
        <w:rPr>
          <w:rFonts w:ascii="Garamond" w:eastAsia="Times New Roman" w:hAnsi="Garamond" w:cs="Times New Roman"/>
          <w:b/>
          <w:color w:val="000000" w:themeColor="text1"/>
          <w:sz w:val="24"/>
          <w:szCs w:val="24"/>
          <w:lang/>
        </w:rPr>
        <w:t>mr Aleksandar KAŠĆELAN</w:t>
      </w:r>
    </w:p>
    <w:p w:rsidR="00EB3C50" w:rsidRPr="0032699D" w:rsidRDefault="00EB3C50" w:rsidP="00FA1200">
      <w:pPr>
        <w:spacing w:after="0"/>
        <w:ind w:firstLine="720"/>
        <w:jc w:val="right"/>
        <w:rPr>
          <w:rFonts w:ascii="Garamond" w:eastAsia="Times New Roman" w:hAnsi="Garamond" w:cs="Times New Roman"/>
          <w:b/>
          <w:color w:val="000000" w:themeColor="text1"/>
          <w:sz w:val="24"/>
          <w:szCs w:val="24"/>
          <w:lang/>
        </w:rPr>
      </w:pPr>
    </w:p>
    <w:p w:rsidR="00EB3C50" w:rsidRPr="0032699D" w:rsidRDefault="00EB3C50" w:rsidP="00FA1200">
      <w:pPr>
        <w:spacing w:after="0"/>
        <w:ind w:firstLine="720"/>
        <w:jc w:val="right"/>
        <w:rPr>
          <w:rFonts w:ascii="Garamond" w:eastAsia="Times New Roman" w:hAnsi="Garamond" w:cs="Times New Roman"/>
          <w:b/>
          <w:color w:val="000000" w:themeColor="text1"/>
          <w:sz w:val="24"/>
          <w:szCs w:val="24"/>
          <w:lang/>
        </w:rPr>
      </w:pPr>
    </w:p>
    <w:p w:rsidR="00EB3C50" w:rsidRPr="0032699D" w:rsidRDefault="00EB3C50" w:rsidP="00FA1200">
      <w:pPr>
        <w:spacing w:after="0"/>
        <w:ind w:firstLine="720"/>
        <w:jc w:val="right"/>
        <w:rPr>
          <w:rFonts w:ascii="Garamond" w:eastAsia="Times New Roman" w:hAnsi="Garamond" w:cs="Times New Roman"/>
          <w:b/>
          <w:color w:val="000000" w:themeColor="text1"/>
          <w:sz w:val="24"/>
          <w:szCs w:val="24"/>
          <w:lang/>
        </w:rPr>
      </w:pPr>
    </w:p>
    <w:p w:rsidR="00EB3C50" w:rsidRPr="0032699D" w:rsidRDefault="00EB3C50" w:rsidP="00FA1200">
      <w:pPr>
        <w:spacing w:after="0"/>
        <w:ind w:firstLine="720"/>
        <w:jc w:val="right"/>
        <w:rPr>
          <w:rFonts w:ascii="Garamond" w:eastAsia="Times New Roman" w:hAnsi="Garamond" w:cs="Times New Roman"/>
          <w:b/>
          <w:color w:val="000000" w:themeColor="text1"/>
          <w:sz w:val="24"/>
          <w:szCs w:val="24"/>
          <w:lang/>
        </w:rPr>
      </w:pPr>
    </w:p>
    <w:p w:rsidR="008653FE" w:rsidRPr="0032699D" w:rsidRDefault="008653FE" w:rsidP="00FA1200">
      <w:pPr>
        <w:spacing w:after="0"/>
        <w:jc w:val="both"/>
        <w:rPr>
          <w:rFonts w:ascii="Garamond" w:hAnsi="Garamond"/>
          <w:color w:val="000000" w:themeColor="text1"/>
          <w:sz w:val="24"/>
          <w:szCs w:val="24"/>
          <w:lang/>
        </w:rPr>
      </w:pPr>
    </w:p>
    <w:p w:rsidR="00EB3C50" w:rsidRPr="0032699D" w:rsidRDefault="00EB3C50" w:rsidP="00FA1200">
      <w:pPr>
        <w:spacing w:after="0"/>
        <w:jc w:val="both"/>
        <w:rPr>
          <w:rFonts w:ascii="Garamond" w:hAnsi="Garamond" w:cs="Times New Roman"/>
          <w:b/>
          <w:color w:val="000000" w:themeColor="text1"/>
          <w:sz w:val="24"/>
          <w:szCs w:val="24"/>
          <w:lang/>
        </w:rPr>
      </w:pPr>
      <w:r w:rsidRPr="0032699D">
        <w:rPr>
          <w:rFonts w:ascii="Garamond" w:hAnsi="Garamond" w:cs="Times New Roman"/>
          <w:b/>
          <w:color w:val="000000" w:themeColor="text1"/>
          <w:sz w:val="24"/>
          <w:szCs w:val="24"/>
          <w:lang/>
        </w:rPr>
        <w:lastRenderedPageBreak/>
        <w:t>PRILOG I</w:t>
      </w:r>
    </w:p>
    <w:p w:rsidR="00EB3C50" w:rsidRPr="0032699D" w:rsidRDefault="00EB3C50" w:rsidP="00FA1200">
      <w:pPr>
        <w:spacing w:after="0"/>
        <w:jc w:val="both"/>
        <w:rPr>
          <w:rFonts w:ascii="Garamond" w:hAnsi="Garamond" w:cs="Times New Roman"/>
          <w:color w:val="000000" w:themeColor="text1"/>
          <w:sz w:val="24"/>
          <w:szCs w:val="24"/>
          <w:lang/>
        </w:rPr>
      </w:pPr>
    </w:p>
    <w:p w:rsidR="00EB3C50" w:rsidRPr="0032699D" w:rsidRDefault="00EB3C50" w:rsidP="00EB3C50">
      <w:pPr>
        <w:spacing w:after="0"/>
        <w:jc w:val="center"/>
        <w:rPr>
          <w:rFonts w:ascii="Garamond" w:hAnsi="Garamond" w:cs="Times New Roman"/>
          <w:b/>
          <w:color w:val="000000" w:themeColor="text1"/>
          <w:sz w:val="24"/>
          <w:szCs w:val="24"/>
          <w:lang/>
        </w:rPr>
      </w:pPr>
      <w:r w:rsidRPr="0032699D">
        <w:rPr>
          <w:rFonts w:ascii="Garamond" w:hAnsi="Garamond" w:cs="Times New Roman"/>
          <w:b/>
          <w:color w:val="000000" w:themeColor="text1"/>
          <w:sz w:val="24"/>
          <w:szCs w:val="24"/>
          <w:lang/>
        </w:rPr>
        <w:t>Prijava na Javni poziv za studentsku nagradu Prijestonice Cetinje</w:t>
      </w:r>
    </w:p>
    <w:p w:rsidR="00EB3C50" w:rsidRPr="0032699D" w:rsidRDefault="00EB3C50" w:rsidP="00FA1200">
      <w:pPr>
        <w:spacing w:after="0"/>
        <w:jc w:val="both"/>
        <w:rPr>
          <w:rFonts w:ascii="Garamond" w:hAnsi="Garamond"/>
          <w:color w:val="000000" w:themeColor="text1"/>
          <w:sz w:val="24"/>
          <w:szCs w:val="24"/>
          <w:lang/>
        </w:rPr>
      </w:pPr>
    </w:p>
    <w:tbl>
      <w:tblPr>
        <w:tblStyle w:val="TableGrid"/>
        <w:tblW w:w="9524" w:type="dxa"/>
        <w:tblLook w:val="04A0"/>
      </w:tblPr>
      <w:tblGrid>
        <w:gridCol w:w="2551"/>
        <w:gridCol w:w="6973"/>
      </w:tblGrid>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color w:val="000000" w:themeColor="text1"/>
                <w:sz w:val="24"/>
                <w:szCs w:val="24"/>
                <w:lang w:val="sr-Latn-CS"/>
              </w:rPr>
            </w:pPr>
            <w:r w:rsidRPr="0032699D">
              <w:rPr>
                <w:rFonts w:ascii="Garamond" w:hAnsi="Garamond"/>
                <w:b/>
                <w:color w:val="000000" w:themeColor="text1"/>
                <w:sz w:val="24"/>
                <w:szCs w:val="24"/>
                <w:lang w:val="sr-Latn-CS"/>
              </w:rPr>
              <w:t>Ime</w:t>
            </w:r>
            <w:r w:rsidRPr="0032699D">
              <w:rPr>
                <w:rFonts w:ascii="Garamond" w:hAnsi="Garamond"/>
                <w:color w:val="000000" w:themeColor="text1"/>
                <w:sz w:val="24"/>
                <w:szCs w:val="24"/>
                <w:lang w:val="sr-Latn-CS"/>
              </w:rPr>
              <w:t xml:space="preserve"> </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color w:val="000000" w:themeColor="text1"/>
                <w:sz w:val="24"/>
                <w:szCs w:val="24"/>
                <w:lang w:val="sr-Latn-CS"/>
              </w:rPr>
            </w:pPr>
            <w:r w:rsidRPr="0032699D">
              <w:rPr>
                <w:rFonts w:ascii="Garamond" w:hAnsi="Garamond"/>
                <w:b/>
                <w:color w:val="000000" w:themeColor="text1"/>
                <w:sz w:val="24"/>
                <w:szCs w:val="24"/>
                <w:lang w:val="sr-Latn-CS"/>
              </w:rPr>
              <w:t>Prezime</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color w:val="000000" w:themeColor="text1"/>
                <w:sz w:val="24"/>
                <w:szCs w:val="24"/>
                <w:lang w:val="sr-Latn-CS"/>
              </w:rPr>
            </w:pPr>
            <w:r w:rsidRPr="0032699D">
              <w:rPr>
                <w:rFonts w:ascii="Garamond" w:hAnsi="Garamond"/>
                <w:b/>
                <w:color w:val="000000" w:themeColor="text1"/>
                <w:sz w:val="24"/>
                <w:szCs w:val="24"/>
                <w:lang w:val="sr-Latn-CS"/>
              </w:rPr>
              <w:t>Očevo ime</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color w:val="000000" w:themeColor="text1"/>
                <w:sz w:val="24"/>
                <w:szCs w:val="24"/>
                <w:lang w:val="sr-Latn-CS"/>
              </w:rPr>
            </w:pPr>
            <w:r w:rsidRPr="0032699D">
              <w:rPr>
                <w:rFonts w:ascii="Garamond" w:hAnsi="Garamond"/>
                <w:b/>
                <w:color w:val="000000" w:themeColor="text1"/>
                <w:sz w:val="24"/>
                <w:szCs w:val="24"/>
                <w:lang w:val="sr-Latn-CS"/>
              </w:rPr>
              <w:t>Datum rođenja</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b/>
                <w:color w:val="000000" w:themeColor="text1"/>
                <w:sz w:val="24"/>
                <w:szCs w:val="24"/>
                <w:lang w:val="sr-Latn-CS"/>
              </w:rPr>
            </w:pPr>
            <w:r w:rsidRPr="0032699D">
              <w:rPr>
                <w:rFonts w:ascii="Garamond" w:hAnsi="Garamond"/>
                <w:b/>
                <w:color w:val="000000" w:themeColor="text1"/>
                <w:sz w:val="24"/>
                <w:szCs w:val="24"/>
                <w:lang w:val="sr-Latn-CS"/>
              </w:rPr>
              <w:t>Adresa stanovanja</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b/>
                <w:color w:val="000000" w:themeColor="text1"/>
                <w:sz w:val="24"/>
                <w:szCs w:val="24"/>
                <w:lang w:val="sr-Latn-CS"/>
              </w:rPr>
            </w:pPr>
            <w:r w:rsidRPr="0032699D">
              <w:rPr>
                <w:rFonts w:ascii="Garamond" w:hAnsi="Garamond"/>
                <w:b/>
                <w:color w:val="000000" w:themeColor="text1"/>
                <w:sz w:val="24"/>
                <w:szCs w:val="24"/>
                <w:lang w:val="sr-Latn-CS"/>
              </w:rPr>
              <w:t>Broj telefona</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b/>
                <w:color w:val="000000" w:themeColor="text1"/>
                <w:sz w:val="24"/>
                <w:szCs w:val="24"/>
                <w:lang w:val="sr-Latn-CS"/>
              </w:rPr>
            </w:pPr>
            <w:r w:rsidRPr="0032699D">
              <w:rPr>
                <w:rFonts w:ascii="Garamond" w:hAnsi="Garamond"/>
                <w:b/>
                <w:color w:val="000000" w:themeColor="text1"/>
                <w:sz w:val="24"/>
                <w:szCs w:val="24"/>
                <w:lang w:val="sr-Latn-CS"/>
              </w:rPr>
              <w:t>E-mail adresa</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B14A7D" w:rsidP="0032699D">
            <w:pPr>
              <w:pStyle w:val="NoSpacing"/>
              <w:rPr>
                <w:rFonts w:ascii="Garamond" w:hAnsi="Garamond"/>
                <w:b/>
                <w:color w:val="000000" w:themeColor="text1"/>
                <w:sz w:val="24"/>
                <w:szCs w:val="24"/>
                <w:lang w:val="sr-Latn-CS"/>
              </w:rPr>
            </w:pPr>
            <w:r w:rsidRPr="0032699D">
              <w:rPr>
                <w:rFonts w:ascii="Garamond" w:hAnsi="Garamond"/>
                <w:b/>
                <w:color w:val="000000" w:themeColor="text1"/>
                <w:sz w:val="24"/>
                <w:szCs w:val="24"/>
                <w:lang w:val="sr-Latn-CS"/>
              </w:rPr>
              <w:t xml:space="preserve">Naziv </w:t>
            </w:r>
            <w:r w:rsidR="0032699D">
              <w:rPr>
                <w:rFonts w:ascii="Garamond" w:hAnsi="Garamond"/>
                <w:b/>
                <w:color w:val="000000" w:themeColor="text1"/>
                <w:sz w:val="24"/>
                <w:szCs w:val="24"/>
                <w:lang w:val="sr-Latn-CS"/>
              </w:rPr>
              <w:t xml:space="preserve">i sjedište </w:t>
            </w:r>
            <w:r w:rsidRPr="0032699D">
              <w:rPr>
                <w:rFonts w:ascii="Garamond" w:hAnsi="Garamond"/>
                <w:b/>
                <w:color w:val="000000" w:themeColor="text1"/>
                <w:sz w:val="24"/>
                <w:szCs w:val="24"/>
                <w:lang w:val="sr-Latn-CS"/>
              </w:rPr>
              <w:t>obrazovne ustanove (</w:t>
            </w:r>
            <w:r w:rsidR="0032699D">
              <w:rPr>
                <w:rFonts w:ascii="Garamond" w:hAnsi="Garamond"/>
                <w:b/>
                <w:color w:val="000000" w:themeColor="text1"/>
                <w:sz w:val="24"/>
                <w:szCs w:val="24"/>
                <w:lang w:val="sr-Latn-CS"/>
              </w:rPr>
              <w:t xml:space="preserve">smjera, </w:t>
            </w:r>
            <w:r w:rsidRPr="0032699D">
              <w:rPr>
                <w:rFonts w:ascii="Garamond" w:hAnsi="Garamond"/>
                <w:b/>
                <w:color w:val="000000" w:themeColor="text1"/>
                <w:sz w:val="24"/>
                <w:szCs w:val="24"/>
                <w:lang w:val="sr-Latn-CS"/>
              </w:rPr>
              <w:t>fakulteta</w:t>
            </w:r>
            <w:ins w:id="1" w:author="Dimitrije" w:date="2019-10-21T22:04:00Z">
              <w:r w:rsidR="00C56461" w:rsidRPr="0032699D">
                <w:rPr>
                  <w:rFonts w:ascii="Garamond" w:hAnsi="Garamond"/>
                  <w:b/>
                  <w:color w:val="000000" w:themeColor="text1"/>
                  <w:sz w:val="24"/>
                  <w:szCs w:val="24"/>
                  <w:lang w:val="sr-Latn-CS"/>
                </w:rPr>
                <w:t xml:space="preserve"> </w:t>
              </w:r>
            </w:ins>
            <w:r w:rsidR="0032699D">
              <w:rPr>
                <w:rFonts w:ascii="Garamond" w:hAnsi="Garamond"/>
                <w:b/>
                <w:color w:val="000000" w:themeColor="text1"/>
                <w:sz w:val="24"/>
                <w:szCs w:val="24"/>
                <w:lang w:val="sr-Latn-CS"/>
              </w:rPr>
              <w:t>i Univerziteta</w:t>
            </w:r>
            <w:r w:rsidRPr="0032699D">
              <w:rPr>
                <w:rFonts w:ascii="Garamond" w:hAnsi="Garamond"/>
                <w:b/>
                <w:color w:val="000000" w:themeColor="text1"/>
                <w:sz w:val="24"/>
                <w:szCs w:val="24"/>
                <w:lang w:val="sr-Latn-CS"/>
              </w:rPr>
              <w:t>)</w:t>
            </w:r>
            <w:ins w:id="2" w:author="Dimitrije" w:date="2019-10-21T22:04:00Z">
              <w:r w:rsidR="00C56461" w:rsidRPr="0032699D">
                <w:rPr>
                  <w:rFonts w:ascii="Garamond" w:hAnsi="Garamond"/>
                  <w:b/>
                  <w:color w:val="000000" w:themeColor="text1"/>
                  <w:sz w:val="24"/>
                  <w:szCs w:val="24"/>
                  <w:lang w:val="sr-Latn-CS"/>
                </w:rPr>
                <w:t xml:space="preserve"> </w:t>
              </w:r>
            </w:ins>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EB3C50" w:rsidRPr="0032699D" w:rsidRDefault="00EB3C50" w:rsidP="0078418B">
            <w:pPr>
              <w:pStyle w:val="NoSpacing"/>
              <w:rPr>
                <w:rFonts w:ascii="Garamond" w:hAnsi="Garamond"/>
                <w:b/>
                <w:color w:val="000000" w:themeColor="text1"/>
                <w:sz w:val="24"/>
                <w:szCs w:val="24"/>
                <w:lang w:val="sl-SI"/>
              </w:rPr>
            </w:pPr>
            <w:r w:rsidRPr="0032699D">
              <w:rPr>
                <w:rFonts w:ascii="Garamond" w:hAnsi="Garamond"/>
                <w:b/>
                <w:color w:val="000000" w:themeColor="text1"/>
                <w:sz w:val="24"/>
                <w:szCs w:val="24"/>
                <w:lang w:val="sl-SI"/>
              </w:rPr>
              <w:t>Godina studija</w:t>
            </w:r>
          </w:p>
        </w:tc>
        <w:tc>
          <w:tcPr>
            <w:tcW w:w="6973" w:type="dxa"/>
            <w:vAlign w:val="center"/>
          </w:tcPr>
          <w:p w:rsidR="00EB3C50" w:rsidRPr="0032699D" w:rsidRDefault="00EB3C50" w:rsidP="0078418B">
            <w:pPr>
              <w:pStyle w:val="NoSpacing"/>
              <w:rPr>
                <w:rFonts w:ascii="Garamond" w:hAnsi="Garamond"/>
                <w:b/>
                <w:color w:val="000000" w:themeColor="text1"/>
                <w:sz w:val="24"/>
                <w:szCs w:val="24"/>
                <w:lang w:val="sr-Latn-CS"/>
              </w:rPr>
            </w:pPr>
          </w:p>
        </w:tc>
      </w:tr>
      <w:tr w:rsidR="0032699D" w:rsidRPr="0032699D" w:rsidTr="0078418B">
        <w:trPr>
          <w:trHeight w:val="567"/>
        </w:trPr>
        <w:tc>
          <w:tcPr>
            <w:tcW w:w="2551" w:type="dxa"/>
            <w:vAlign w:val="center"/>
          </w:tcPr>
          <w:p w:rsidR="000856B3" w:rsidRPr="0032699D" w:rsidRDefault="000856B3" w:rsidP="000856B3">
            <w:pPr>
              <w:pStyle w:val="NoSpacing"/>
              <w:rPr>
                <w:rFonts w:ascii="Garamond" w:hAnsi="Garamond"/>
                <w:b/>
                <w:color w:val="000000" w:themeColor="text1"/>
                <w:sz w:val="24"/>
                <w:szCs w:val="24"/>
                <w:lang w:val="sl-SI"/>
              </w:rPr>
            </w:pPr>
            <w:r w:rsidRPr="0032699D">
              <w:rPr>
                <w:rFonts w:ascii="Garamond" w:hAnsi="Garamond"/>
                <w:b/>
                <w:color w:val="000000" w:themeColor="text1"/>
                <w:sz w:val="24"/>
                <w:szCs w:val="24"/>
                <w:lang w:val="sl-SI"/>
              </w:rPr>
              <w:t>Oblast (označi oblast za koju se prijavljuješ)</w:t>
            </w:r>
          </w:p>
        </w:tc>
        <w:tc>
          <w:tcPr>
            <w:tcW w:w="6973" w:type="dxa"/>
            <w:vAlign w:val="center"/>
          </w:tcPr>
          <w:p w:rsidR="000856B3" w:rsidRPr="0032699D" w:rsidRDefault="000856B3" w:rsidP="000856B3">
            <w:pPr>
              <w:pStyle w:val="NoSpacing"/>
              <w:numPr>
                <w:ilvl w:val="0"/>
                <w:numId w:val="3"/>
              </w:numPr>
              <w:rPr>
                <w:rFonts w:ascii="Garamond" w:hAnsi="Garamond"/>
                <w:b/>
                <w:color w:val="000000" w:themeColor="text1"/>
                <w:sz w:val="24"/>
                <w:szCs w:val="24"/>
                <w:lang w:val="sr-Latn-CS"/>
              </w:rPr>
            </w:pPr>
            <w:r w:rsidRPr="0032699D">
              <w:rPr>
                <w:rFonts w:ascii="Garamond" w:hAnsi="Garamond"/>
                <w:b/>
                <w:color w:val="000000" w:themeColor="text1"/>
                <w:sz w:val="24"/>
                <w:szCs w:val="24"/>
                <w:lang w:val="sr-Latn-CS"/>
              </w:rPr>
              <w:t>Društvene nauke</w:t>
            </w:r>
          </w:p>
          <w:p w:rsidR="000856B3" w:rsidRPr="0032699D" w:rsidRDefault="000856B3" w:rsidP="000856B3">
            <w:pPr>
              <w:pStyle w:val="NoSpacing"/>
              <w:numPr>
                <w:ilvl w:val="0"/>
                <w:numId w:val="3"/>
              </w:numPr>
              <w:rPr>
                <w:rFonts w:ascii="Garamond" w:hAnsi="Garamond"/>
                <w:b/>
                <w:color w:val="000000" w:themeColor="text1"/>
                <w:sz w:val="24"/>
                <w:szCs w:val="24"/>
                <w:lang w:val="sr-Latn-CS"/>
              </w:rPr>
            </w:pPr>
            <w:r w:rsidRPr="0032699D">
              <w:rPr>
                <w:rFonts w:ascii="Garamond" w:hAnsi="Garamond"/>
                <w:b/>
                <w:bCs/>
                <w:color w:val="000000" w:themeColor="text1"/>
                <w:sz w:val="24"/>
                <w:szCs w:val="24"/>
                <w:lang/>
              </w:rPr>
              <w:t>Tehničke, prirodno-matematičke i medicinske nauke</w:t>
            </w:r>
          </w:p>
          <w:p w:rsidR="000856B3" w:rsidRPr="0032699D" w:rsidRDefault="000856B3" w:rsidP="000856B3">
            <w:pPr>
              <w:pStyle w:val="NoSpacing"/>
              <w:numPr>
                <w:ilvl w:val="0"/>
                <w:numId w:val="3"/>
              </w:numPr>
              <w:rPr>
                <w:rFonts w:ascii="Garamond" w:hAnsi="Garamond"/>
                <w:b/>
                <w:color w:val="000000" w:themeColor="text1"/>
                <w:sz w:val="24"/>
                <w:szCs w:val="24"/>
                <w:lang w:val="sr-Latn-CS"/>
              </w:rPr>
            </w:pPr>
            <w:r w:rsidRPr="0032699D">
              <w:rPr>
                <w:rFonts w:ascii="Garamond" w:hAnsi="Garamond"/>
                <w:b/>
                <w:bCs/>
                <w:color w:val="000000" w:themeColor="text1"/>
                <w:sz w:val="24"/>
                <w:szCs w:val="24"/>
                <w:lang/>
              </w:rPr>
              <w:t>Umjetnost nauke</w:t>
            </w:r>
          </w:p>
        </w:tc>
      </w:tr>
      <w:tr w:rsidR="0032699D" w:rsidRPr="0032699D" w:rsidTr="00C64EA0">
        <w:trPr>
          <w:trHeight w:val="567"/>
          <w:ins w:id="3" w:author="Dimitrije" w:date="2019-10-21T22:10:00Z"/>
        </w:trPr>
        <w:tc>
          <w:tcPr>
            <w:tcW w:w="9524" w:type="dxa"/>
            <w:gridSpan w:val="2"/>
            <w:vAlign w:val="center"/>
          </w:tcPr>
          <w:p w:rsidR="00C56461" w:rsidRDefault="0032699D" w:rsidP="0032699D">
            <w:pPr>
              <w:pStyle w:val="NoSpacing"/>
              <w:rPr>
                <w:rFonts w:ascii="Garamond" w:hAnsi="Garamond"/>
                <w:b/>
                <w:color w:val="000000" w:themeColor="text1"/>
                <w:sz w:val="24"/>
                <w:szCs w:val="24"/>
                <w:lang w:val="sr-Latn-CS"/>
              </w:rPr>
            </w:pPr>
            <w:r>
              <w:rPr>
                <w:rFonts w:ascii="Garamond" w:hAnsi="Garamond"/>
                <w:b/>
                <w:color w:val="000000" w:themeColor="text1"/>
                <w:sz w:val="24"/>
                <w:szCs w:val="24"/>
                <w:lang w:val="sr-Latn-CS"/>
              </w:rPr>
              <w:t xml:space="preserve">            </w:t>
            </w:r>
            <w:r w:rsidRPr="0032699D">
              <w:rPr>
                <w:rFonts w:ascii="Garamond" w:hAnsi="Garamond"/>
                <w:b/>
                <w:color w:val="000000" w:themeColor="text1"/>
                <w:sz w:val="24"/>
                <w:szCs w:val="24"/>
                <w:lang w:val="sr-Latn-CS"/>
              </w:rPr>
              <w:t>Uz potvrdu dostavljam i sljedeće dokaze:</w:t>
            </w:r>
          </w:p>
          <w:p w:rsidR="0032699D" w:rsidRDefault="0032699D" w:rsidP="0032699D">
            <w:pPr>
              <w:pStyle w:val="NoSpacing"/>
              <w:rPr>
                <w:rFonts w:ascii="Garamond" w:hAnsi="Garamond"/>
                <w:b/>
                <w:color w:val="000000" w:themeColor="text1"/>
                <w:sz w:val="24"/>
                <w:szCs w:val="24"/>
                <w:lang w:val="sr-Latn-CS"/>
              </w:rPr>
            </w:pPr>
          </w:p>
          <w:p w:rsidR="0032699D" w:rsidRDefault="0032699D" w:rsidP="0032699D">
            <w:pPr>
              <w:pStyle w:val="NoSpacing"/>
              <w:rPr>
                <w:rFonts w:ascii="Garamond" w:hAnsi="Garamond"/>
                <w:b/>
                <w:color w:val="000000" w:themeColor="text1"/>
                <w:sz w:val="24"/>
                <w:szCs w:val="24"/>
                <w:lang w:val="sr-Latn-CS"/>
              </w:rPr>
            </w:pPr>
          </w:p>
          <w:p w:rsidR="0032699D" w:rsidRDefault="0032699D" w:rsidP="0032699D">
            <w:pPr>
              <w:pStyle w:val="NoSpacing"/>
              <w:rPr>
                <w:rFonts w:ascii="Garamond" w:hAnsi="Garamond"/>
                <w:b/>
                <w:color w:val="000000" w:themeColor="text1"/>
                <w:sz w:val="24"/>
                <w:szCs w:val="24"/>
                <w:lang w:val="sr-Latn-CS"/>
              </w:rPr>
            </w:pPr>
          </w:p>
          <w:p w:rsidR="0032699D" w:rsidRDefault="0032699D" w:rsidP="0032699D">
            <w:pPr>
              <w:pStyle w:val="NoSpacing"/>
              <w:rPr>
                <w:rFonts w:ascii="Garamond" w:hAnsi="Garamond"/>
                <w:b/>
                <w:color w:val="000000" w:themeColor="text1"/>
                <w:sz w:val="24"/>
                <w:szCs w:val="24"/>
                <w:lang w:val="sr-Latn-CS"/>
              </w:rPr>
            </w:pPr>
          </w:p>
          <w:p w:rsidR="0032699D" w:rsidRDefault="0032699D" w:rsidP="0032699D">
            <w:pPr>
              <w:pStyle w:val="NoSpacing"/>
              <w:rPr>
                <w:rFonts w:ascii="Garamond" w:hAnsi="Garamond"/>
                <w:b/>
                <w:color w:val="000000" w:themeColor="text1"/>
                <w:sz w:val="24"/>
                <w:szCs w:val="24"/>
                <w:lang w:val="sr-Latn-CS"/>
              </w:rPr>
            </w:pPr>
          </w:p>
          <w:p w:rsidR="0032699D" w:rsidRPr="0032699D" w:rsidRDefault="0032699D" w:rsidP="0032699D">
            <w:pPr>
              <w:pStyle w:val="NoSpacing"/>
              <w:rPr>
                <w:ins w:id="4" w:author="Dimitrije" w:date="2019-10-21T22:10:00Z"/>
                <w:rFonts w:ascii="Garamond" w:hAnsi="Garamond"/>
                <w:b/>
                <w:color w:val="000000" w:themeColor="text1"/>
                <w:sz w:val="24"/>
                <w:szCs w:val="24"/>
                <w:lang w:val="sr-Latn-CS"/>
              </w:rPr>
            </w:pPr>
          </w:p>
        </w:tc>
      </w:tr>
      <w:tr w:rsidR="00D64790" w:rsidRPr="0032699D" w:rsidTr="00C64EA0">
        <w:trPr>
          <w:trHeight w:val="567"/>
          <w:ins w:id="5" w:author="Dimitrije" w:date="2019-10-21T22:12:00Z"/>
        </w:trPr>
        <w:tc>
          <w:tcPr>
            <w:tcW w:w="9524" w:type="dxa"/>
            <w:gridSpan w:val="2"/>
            <w:vAlign w:val="center"/>
          </w:tcPr>
          <w:p w:rsidR="0032699D" w:rsidRPr="0032699D" w:rsidRDefault="0032699D" w:rsidP="0032699D">
            <w:pPr>
              <w:pStyle w:val="NoSpacing"/>
              <w:ind w:left="720"/>
              <w:rPr>
                <w:rFonts w:ascii="Garamond" w:hAnsi="Garamond"/>
                <w:b/>
                <w:color w:val="000000" w:themeColor="text1"/>
                <w:sz w:val="24"/>
                <w:szCs w:val="24"/>
                <w:lang w:val="sr-Latn-CS"/>
              </w:rPr>
            </w:pPr>
            <w:r w:rsidRPr="0032699D">
              <w:rPr>
                <w:rFonts w:ascii="Garamond" w:hAnsi="Garamond"/>
                <w:b/>
                <w:color w:val="000000" w:themeColor="text1"/>
                <w:sz w:val="24"/>
                <w:szCs w:val="24"/>
                <w:lang w:val="sr-Latn-CS"/>
              </w:rPr>
              <w:t>Svojim potpisom potvrđujem da su informacije navedene u ovoj prijavi tačne, precizne i potpune, popunjene po mom najboljem saznanju. Takođe, potvrđujem da su dokumenti koje dostavljam uz ovu prijavu validni i istiniti. Razumijem da, ukoliko dam netačne ili neistinite podatke pri prijavljivanju na ovaj Konkurs, Komisija ima pravo da me isključi iz procesa dalje selekcije. Prijavljivanjem na ovaj Konkurs dajem svoju saglasnost da, ukoliko osvojim nagradu, Prijestonica objavi moje informacije u okviru objava za medije,  koje se odnose na ovu nagradu.</w:t>
            </w:r>
          </w:p>
          <w:p w:rsidR="0032699D" w:rsidRPr="0032699D" w:rsidRDefault="0032699D" w:rsidP="0032699D">
            <w:pPr>
              <w:pStyle w:val="NoSpacing"/>
              <w:ind w:left="720"/>
              <w:rPr>
                <w:rFonts w:ascii="Garamond" w:hAnsi="Garamond"/>
                <w:b/>
                <w:color w:val="000000" w:themeColor="text1"/>
                <w:sz w:val="24"/>
                <w:szCs w:val="24"/>
                <w:lang w:val="sr-Latn-CS"/>
              </w:rPr>
            </w:pPr>
          </w:p>
          <w:p w:rsidR="0032699D" w:rsidRDefault="0032699D" w:rsidP="0032699D">
            <w:pPr>
              <w:pStyle w:val="NoSpacing"/>
              <w:ind w:left="720"/>
              <w:rPr>
                <w:rFonts w:ascii="Garamond" w:hAnsi="Garamond"/>
                <w:b/>
                <w:color w:val="000000" w:themeColor="text1"/>
                <w:sz w:val="24"/>
                <w:szCs w:val="24"/>
                <w:lang w:val="sr-Latn-CS"/>
              </w:rPr>
            </w:pPr>
            <w:r w:rsidRPr="0032699D">
              <w:rPr>
                <w:rFonts w:ascii="Garamond" w:hAnsi="Garamond"/>
                <w:b/>
                <w:color w:val="000000" w:themeColor="text1"/>
                <w:sz w:val="24"/>
                <w:szCs w:val="24"/>
                <w:lang w:val="sr-Latn-CS"/>
              </w:rPr>
              <w:t>Potpis:                                                                                    Datum:</w:t>
            </w:r>
          </w:p>
          <w:p w:rsidR="0032699D" w:rsidRDefault="0032699D" w:rsidP="00D64790">
            <w:pPr>
              <w:pStyle w:val="NoSpacing"/>
              <w:ind w:left="720"/>
              <w:rPr>
                <w:rFonts w:ascii="Garamond" w:hAnsi="Garamond"/>
                <w:b/>
                <w:color w:val="000000" w:themeColor="text1"/>
                <w:sz w:val="24"/>
                <w:szCs w:val="24"/>
                <w:lang w:val="sr-Latn-CS"/>
              </w:rPr>
            </w:pPr>
          </w:p>
          <w:p w:rsidR="0032699D" w:rsidRDefault="0032699D" w:rsidP="00D64790">
            <w:pPr>
              <w:pStyle w:val="NoSpacing"/>
              <w:ind w:left="720"/>
              <w:rPr>
                <w:rFonts w:ascii="Garamond" w:hAnsi="Garamond"/>
                <w:b/>
                <w:color w:val="000000" w:themeColor="text1"/>
                <w:sz w:val="24"/>
                <w:szCs w:val="24"/>
                <w:lang w:val="sr-Latn-CS"/>
              </w:rPr>
            </w:pPr>
          </w:p>
          <w:p w:rsidR="00D64790" w:rsidRPr="0032699D" w:rsidRDefault="00D64790" w:rsidP="00D64790">
            <w:pPr>
              <w:pStyle w:val="NoSpacing"/>
              <w:ind w:left="720"/>
              <w:rPr>
                <w:ins w:id="6" w:author="Dimitrije" w:date="2019-10-21T22:12:00Z"/>
                <w:rFonts w:ascii="Garamond" w:hAnsi="Garamond"/>
                <w:b/>
                <w:color w:val="000000" w:themeColor="text1"/>
                <w:sz w:val="24"/>
                <w:szCs w:val="24"/>
                <w:lang w:val="sr-Latn-CS"/>
              </w:rPr>
            </w:pPr>
          </w:p>
        </w:tc>
      </w:tr>
    </w:tbl>
    <w:p w:rsidR="00FA1200" w:rsidRPr="0032699D" w:rsidRDefault="00FA1200" w:rsidP="00FA1200">
      <w:pPr>
        <w:spacing w:after="0"/>
        <w:jc w:val="both"/>
        <w:rPr>
          <w:rFonts w:ascii="Garamond" w:hAnsi="Garamond"/>
          <w:color w:val="000000" w:themeColor="text1"/>
          <w:sz w:val="24"/>
          <w:szCs w:val="24"/>
          <w:lang/>
        </w:rPr>
      </w:pPr>
    </w:p>
    <w:p w:rsidR="009A6C46" w:rsidRPr="007C71E9" w:rsidRDefault="007C71E9" w:rsidP="007C71E9">
      <w:pPr>
        <w:jc w:val="center"/>
        <w:rPr>
          <w:rFonts w:ascii="Garamond" w:hAnsi="Garamond"/>
          <w:b/>
          <w:color w:val="000000" w:themeColor="text1"/>
          <w:sz w:val="24"/>
          <w:szCs w:val="24"/>
          <w:lang/>
        </w:rPr>
      </w:pPr>
      <w:r>
        <w:rPr>
          <w:rFonts w:ascii="Garamond" w:hAnsi="Garamond"/>
          <w:b/>
          <w:color w:val="000000" w:themeColor="text1"/>
          <w:sz w:val="24"/>
          <w:szCs w:val="24"/>
          <w:lang/>
        </w:rPr>
        <w:t>O b r a z l o ž e nj e</w:t>
      </w:r>
    </w:p>
    <w:p w:rsidR="009A6C46" w:rsidRPr="0032699D" w:rsidRDefault="009A6C46" w:rsidP="009A6C46">
      <w:pPr>
        <w:spacing w:after="0"/>
        <w:jc w:val="both"/>
        <w:rPr>
          <w:rFonts w:ascii="Garamond" w:hAnsi="Garamond"/>
          <w:color w:val="000000" w:themeColor="text1"/>
          <w:sz w:val="24"/>
          <w:szCs w:val="24"/>
          <w:lang/>
        </w:rPr>
      </w:pPr>
      <w:r w:rsidRPr="0032699D">
        <w:rPr>
          <w:rFonts w:ascii="Garamond" w:hAnsi="Garamond"/>
          <w:color w:val="000000" w:themeColor="text1"/>
          <w:sz w:val="24"/>
          <w:szCs w:val="24"/>
          <w:lang/>
        </w:rPr>
        <w:t>Članom 43, 44, 45 i 46 Statuta</w:t>
      </w:r>
      <w:r w:rsidR="008653FE">
        <w:rPr>
          <w:rFonts w:ascii="Garamond" w:hAnsi="Garamond"/>
          <w:color w:val="000000" w:themeColor="text1"/>
          <w:sz w:val="24"/>
          <w:szCs w:val="24"/>
          <w:lang/>
        </w:rPr>
        <w:t xml:space="preserve"> Prijestonice</w:t>
      </w:r>
      <w:r w:rsidRPr="0032699D">
        <w:rPr>
          <w:rFonts w:ascii="Garamond" w:hAnsi="Garamond"/>
          <w:color w:val="000000" w:themeColor="text1"/>
          <w:sz w:val="24"/>
          <w:szCs w:val="24"/>
          <w:lang/>
        </w:rPr>
        <w:t xml:space="preserve"> propisano je  da se stidenska nagrada  Prijestonice Cetinje dodjeljuje: studentima koji im</w:t>
      </w:r>
      <w:r w:rsidR="008653FE">
        <w:rPr>
          <w:rFonts w:ascii="Garamond" w:hAnsi="Garamond"/>
          <w:color w:val="000000" w:themeColor="text1"/>
          <w:sz w:val="24"/>
          <w:szCs w:val="24"/>
          <w:lang/>
        </w:rPr>
        <w:t>aju prebivalište u Prijestonici i</w:t>
      </w:r>
      <w:r w:rsidRPr="0032699D">
        <w:rPr>
          <w:rFonts w:ascii="Garamond" w:hAnsi="Garamond"/>
          <w:color w:val="000000" w:themeColor="text1"/>
          <w:sz w:val="24"/>
          <w:szCs w:val="24"/>
          <w:lang/>
        </w:rPr>
        <w:t xml:space="preserve"> studentima koji studiraju na fakultetima sa sjedištem u Prijestonici</w:t>
      </w:r>
      <w:r w:rsidR="008653FE">
        <w:rPr>
          <w:rFonts w:ascii="Garamond" w:hAnsi="Garamond"/>
          <w:color w:val="000000" w:themeColor="text1"/>
          <w:sz w:val="24"/>
          <w:szCs w:val="24"/>
          <w:lang/>
        </w:rPr>
        <w:t>,</w:t>
      </w:r>
      <w:r w:rsidRPr="0032699D">
        <w:rPr>
          <w:rFonts w:ascii="Garamond" w:hAnsi="Garamond"/>
          <w:color w:val="000000" w:themeColor="text1"/>
          <w:sz w:val="24"/>
          <w:szCs w:val="24"/>
          <w:lang/>
        </w:rPr>
        <w:t xml:space="preserve"> kao izraz priznanja za izuzetan uspjeh u studiranju. Nagrada se dodjeljuje svake godine na Dan oslobođenja Prijestonjice. Nagrada se dodjeljuje najboljim studentima svakog fakulteta sa sjedištem u Prijestonici i studentima sa prebivalištem u Prijestonici iz sledećih oblasti: 1.</w:t>
      </w:r>
      <w:r w:rsidR="008653FE">
        <w:rPr>
          <w:rFonts w:ascii="Garamond" w:hAnsi="Garamond"/>
          <w:color w:val="000000" w:themeColor="text1"/>
          <w:sz w:val="24"/>
          <w:szCs w:val="24"/>
          <w:lang/>
        </w:rPr>
        <w:t xml:space="preserve"> društvene nauke, 2. tehničke, </w:t>
      </w:r>
      <w:r w:rsidRPr="0032699D">
        <w:rPr>
          <w:rFonts w:ascii="Garamond" w:hAnsi="Garamond"/>
          <w:color w:val="000000" w:themeColor="text1"/>
          <w:sz w:val="24"/>
          <w:szCs w:val="24"/>
          <w:lang/>
        </w:rPr>
        <w:t>prirodno-matematičke</w:t>
      </w:r>
      <w:r w:rsidR="008653FE">
        <w:rPr>
          <w:rFonts w:ascii="Garamond" w:hAnsi="Garamond"/>
          <w:color w:val="000000" w:themeColor="text1"/>
          <w:sz w:val="24"/>
          <w:szCs w:val="24"/>
          <w:lang/>
        </w:rPr>
        <w:t xml:space="preserve"> i medicinske nauke i</w:t>
      </w:r>
      <w:r w:rsidRPr="0032699D">
        <w:rPr>
          <w:rFonts w:ascii="Garamond" w:hAnsi="Garamond"/>
          <w:color w:val="000000" w:themeColor="text1"/>
          <w:sz w:val="24"/>
          <w:szCs w:val="24"/>
          <w:lang/>
        </w:rPr>
        <w:t xml:space="preserve"> 3. umjetnost. Nagrada se sastoji od diplome i novčanog iznosa. Novčani dio nagrade se sastoji u visini jedne prosječne zarade u Crnoj Gori iz predhodne godine. Sredst</w:t>
      </w:r>
      <w:r w:rsidR="008653FE">
        <w:rPr>
          <w:rFonts w:ascii="Garamond" w:hAnsi="Garamond"/>
          <w:color w:val="000000" w:themeColor="text1"/>
          <w:sz w:val="24"/>
          <w:szCs w:val="24"/>
          <w:lang/>
        </w:rPr>
        <w:t>va za nagradu obezbjeđuju se u B</w:t>
      </w:r>
      <w:r w:rsidRPr="0032699D">
        <w:rPr>
          <w:rFonts w:ascii="Garamond" w:hAnsi="Garamond"/>
          <w:color w:val="000000" w:themeColor="text1"/>
          <w:sz w:val="24"/>
          <w:szCs w:val="24"/>
          <w:lang/>
        </w:rPr>
        <w:t>udžetu Prijestonice. Bliži kriterijumi i uslovi za dodjelu nagrade uređuju se Pravilnikom o dodjeli studenske nagrade. Pravilnik iz stava 1 ovog člana donosi stručna komisija koju imenuje gradonačelnik Prijestonice. Nagradu dodjeljuje gradonačelnik Prijestonice</w:t>
      </w:r>
      <w:r w:rsidR="008653FE">
        <w:rPr>
          <w:rFonts w:ascii="Garamond" w:hAnsi="Garamond"/>
          <w:color w:val="000000" w:themeColor="text1"/>
          <w:sz w:val="24"/>
          <w:szCs w:val="24"/>
          <w:lang/>
        </w:rPr>
        <w:t>.</w:t>
      </w:r>
    </w:p>
    <w:p w:rsidR="00F15EB4" w:rsidRPr="0032699D" w:rsidRDefault="008653FE" w:rsidP="009A6C46">
      <w:pPr>
        <w:jc w:val="both"/>
        <w:rPr>
          <w:rFonts w:ascii="Garamond" w:hAnsi="Garamond"/>
          <w:color w:val="000000" w:themeColor="text1"/>
          <w:sz w:val="24"/>
          <w:szCs w:val="24"/>
          <w:lang/>
        </w:rPr>
      </w:pPr>
      <w:r>
        <w:rPr>
          <w:rFonts w:ascii="Garamond" w:hAnsi="Garamond"/>
          <w:color w:val="000000" w:themeColor="text1"/>
          <w:sz w:val="24"/>
          <w:szCs w:val="24"/>
          <w:lang/>
        </w:rPr>
        <w:t xml:space="preserve">Rješenjem broj </w:t>
      </w:r>
      <w:r w:rsidR="007C71E9">
        <w:rPr>
          <w:rFonts w:ascii="Garamond" w:hAnsi="Garamond"/>
          <w:color w:val="000000" w:themeColor="text1"/>
          <w:sz w:val="24"/>
          <w:szCs w:val="24"/>
          <w:lang/>
        </w:rPr>
        <w:t>01-637/19-1941 od 15.10.2019. godine gradonačelnik Prijestonice je obrazovao stručnu komisiju čiji je zadatak da donese Pravilnik o bližim uslovima i kriterijumima za dodjelu studentske nagrade, raspiše Konkurs za dodjelu studentske nagrade za 2018/2019 godine i da u roku od 8 dana od dana zatvaranja Konkurska izvrši bodovanje, utvrdi rang listu i da po utvrđenoj rang listi donese Odluku o dodjeli studentske nagrade.</w:t>
      </w:r>
    </w:p>
    <w:p w:rsidR="003B5D13" w:rsidRDefault="003B5D13" w:rsidP="009A6C46">
      <w:pPr>
        <w:jc w:val="right"/>
        <w:rPr>
          <w:rFonts w:ascii="Garamond" w:hAnsi="Garamond"/>
          <w:b/>
          <w:color w:val="000000" w:themeColor="text1"/>
          <w:sz w:val="24"/>
          <w:szCs w:val="24"/>
          <w:lang/>
        </w:rPr>
      </w:pPr>
    </w:p>
    <w:p w:rsidR="009A6C46" w:rsidRPr="00F15EB4" w:rsidRDefault="003B5D13" w:rsidP="009A6C46">
      <w:pPr>
        <w:jc w:val="right"/>
        <w:rPr>
          <w:rFonts w:ascii="Garamond" w:hAnsi="Garamond"/>
          <w:b/>
          <w:color w:val="000000" w:themeColor="text1"/>
          <w:sz w:val="24"/>
          <w:szCs w:val="24"/>
          <w:lang/>
        </w:rPr>
      </w:pPr>
      <w:r>
        <w:rPr>
          <w:rFonts w:ascii="Garamond" w:hAnsi="Garamond"/>
          <w:b/>
          <w:color w:val="000000" w:themeColor="text1"/>
          <w:sz w:val="24"/>
          <w:szCs w:val="24"/>
          <w:lang/>
        </w:rPr>
        <w:t>m</w:t>
      </w:r>
      <w:r w:rsidR="009A6C46" w:rsidRPr="00F15EB4">
        <w:rPr>
          <w:rFonts w:ascii="Garamond" w:hAnsi="Garamond"/>
          <w:b/>
          <w:color w:val="000000" w:themeColor="text1"/>
          <w:sz w:val="24"/>
          <w:szCs w:val="24"/>
          <w:lang/>
        </w:rPr>
        <w:t>r Aleksandar KAŠĆELAN</w:t>
      </w:r>
    </w:p>
    <w:p w:rsidR="009A6C46" w:rsidRPr="0032699D" w:rsidRDefault="009A6C46" w:rsidP="009A6C46">
      <w:pPr>
        <w:jc w:val="right"/>
        <w:rPr>
          <w:rFonts w:ascii="Garamond" w:hAnsi="Garamond"/>
          <w:color w:val="000000" w:themeColor="text1"/>
          <w:sz w:val="24"/>
          <w:szCs w:val="24"/>
          <w:lang/>
        </w:rPr>
      </w:pPr>
    </w:p>
    <w:sectPr w:rsidR="009A6C46" w:rsidRPr="0032699D" w:rsidSect="00E25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FreesiaUPC">
    <w:panose1 w:val="020B06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B33"/>
    <w:multiLevelType w:val="hybridMultilevel"/>
    <w:tmpl w:val="AA72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A5414"/>
    <w:multiLevelType w:val="hybridMultilevel"/>
    <w:tmpl w:val="C1D23D04"/>
    <w:lvl w:ilvl="0" w:tplc="6986B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AC0EA5"/>
    <w:multiLevelType w:val="hybridMultilevel"/>
    <w:tmpl w:val="6492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60CD2"/>
    <w:multiLevelType w:val="hybridMultilevel"/>
    <w:tmpl w:val="4F525142"/>
    <w:lvl w:ilvl="0" w:tplc="C4044AE2">
      <w:start w:val="3"/>
      <w:numFmt w:val="bullet"/>
      <w:lvlText w:val="-"/>
      <w:lvlJc w:val="left"/>
      <w:pPr>
        <w:ind w:left="1080" w:hanging="360"/>
      </w:pPr>
      <w:rPr>
        <w:rFonts w:ascii="Garamond" w:eastAsiaTheme="minorHAns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1200"/>
    <w:rsid w:val="000856B3"/>
    <w:rsid w:val="0008641E"/>
    <w:rsid w:val="00101B28"/>
    <w:rsid w:val="001856CE"/>
    <w:rsid w:val="0026311F"/>
    <w:rsid w:val="0032699D"/>
    <w:rsid w:val="003368A6"/>
    <w:rsid w:val="00346B50"/>
    <w:rsid w:val="003B3F58"/>
    <w:rsid w:val="003B5D13"/>
    <w:rsid w:val="004200A5"/>
    <w:rsid w:val="00645131"/>
    <w:rsid w:val="007C71E9"/>
    <w:rsid w:val="007E6911"/>
    <w:rsid w:val="008653FE"/>
    <w:rsid w:val="00920CA5"/>
    <w:rsid w:val="009A6C46"/>
    <w:rsid w:val="00A57A67"/>
    <w:rsid w:val="00AC21FF"/>
    <w:rsid w:val="00B00233"/>
    <w:rsid w:val="00B14A7D"/>
    <w:rsid w:val="00BD482C"/>
    <w:rsid w:val="00C56461"/>
    <w:rsid w:val="00C627E6"/>
    <w:rsid w:val="00CC4F7C"/>
    <w:rsid w:val="00D6067C"/>
    <w:rsid w:val="00D64790"/>
    <w:rsid w:val="00E25574"/>
    <w:rsid w:val="00EB3C50"/>
    <w:rsid w:val="00F15EB4"/>
    <w:rsid w:val="00F874DC"/>
    <w:rsid w:val="00FA1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0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1E"/>
    <w:pPr>
      <w:ind w:left="720"/>
      <w:contextualSpacing/>
    </w:pPr>
  </w:style>
  <w:style w:type="paragraph" w:styleId="NoSpacing">
    <w:name w:val="No Spacing"/>
    <w:uiPriority w:val="1"/>
    <w:qFormat/>
    <w:rsid w:val="00EB3C50"/>
    <w:pPr>
      <w:spacing w:after="0" w:line="240" w:lineRule="auto"/>
    </w:pPr>
    <w:rPr>
      <w:rFonts w:ascii="Calibri" w:eastAsia="Calibri" w:hAnsi="Calibri" w:cs="Times New Roman"/>
    </w:rPr>
  </w:style>
  <w:style w:type="table" w:styleId="TableGrid">
    <w:name w:val="Table Grid"/>
    <w:basedOn w:val="TableNormal"/>
    <w:rsid w:val="00EB3C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E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0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1E"/>
    <w:pPr>
      <w:ind w:left="720"/>
      <w:contextualSpacing/>
    </w:pPr>
  </w:style>
  <w:style w:type="paragraph" w:styleId="NoSpacing">
    <w:name w:val="No Spacing"/>
    <w:uiPriority w:val="1"/>
    <w:qFormat/>
    <w:rsid w:val="00EB3C50"/>
    <w:pPr>
      <w:spacing w:after="0" w:line="240" w:lineRule="auto"/>
    </w:pPr>
    <w:rPr>
      <w:rFonts w:ascii="Calibri" w:eastAsia="Calibri" w:hAnsi="Calibri" w:cs="Times New Roman"/>
    </w:rPr>
  </w:style>
  <w:style w:type="table" w:styleId="TableGrid">
    <w:name w:val="Table Grid"/>
    <w:basedOn w:val="TableNormal"/>
    <w:rsid w:val="00EB3C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E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79035283">
      <w:bodyDiv w:val="1"/>
      <w:marLeft w:val="0"/>
      <w:marRight w:val="0"/>
      <w:marTop w:val="0"/>
      <w:marBottom w:val="0"/>
      <w:divBdr>
        <w:top w:val="none" w:sz="0" w:space="0" w:color="auto"/>
        <w:left w:val="none" w:sz="0" w:space="0" w:color="auto"/>
        <w:bottom w:val="none" w:sz="0" w:space="0" w:color="auto"/>
        <w:right w:val="none" w:sz="0" w:space="0" w:color="auto"/>
      </w:divBdr>
    </w:div>
    <w:div w:id="1189368054">
      <w:bodyDiv w:val="1"/>
      <w:marLeft w:val="0"/>
      <w:marRight w:val="0"/>
      <w:marTop w:val="0"/>
      <w:marBottom w:val="0"/>
      <w:divBdr>
        <w:top w:val="none" w:sz="0" w:space="0" w:color="auto"/>
        <w:left w:val="none" w:sz="0" w:space="0" w:color="auto"/>
        <w:bottom w:val="none" w:sz="0" w:space="0" w:color="auto"/>
        <w:right w:val="none" w:sz="0" w:space="0" w:color="auto"/>
      </w:divBdr>
    </w:div>
    <w:div w:id="20149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3D75-E93F-43F9-B975-C414CCB1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ksm03</dc:creator>
  <cp:lastModifiedBy>KORISNIK</cp:lastModifiedBy>
  <cp:revision>5</cp:revision>
  <cp:lastPrinted>2019-10-22T08:18:00Z</cp:lastPrinted>
  <dcterms:created xsi:type="dcterms:W3CDTF">2019-10-21T21:08:00Z</dcterms:created>
  <dcterms:modified xsi:type="dcterms:W3CDTF">2019-10-22T10:30:00Z</dcterms:modified>
</cp:coreProperties>
</file>