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67B3" w14:textId="46535A50" w:rsidR="00E051C4" w:rsidRPr="00DD42F0" w:rsidRDefault="008317CD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sz w:val="22"/>
          <w:szCs w:val="22"/>
          <w:lang w:val="sr-Latn-RS"/>
        </w:rPr>
      </w:pPr>
      <w:r>
        <w:rPr>
          <w:rFonts w:ascii="Myriad Pro" w:hAnsi="Myriad Pro"/>
          <w:bCs w:val="0"/>
          <w:sz w:val="22"/>
          <w:szCs w:val="22"/>
          <w:lang w:val="sr-Latn-RS"/>
        </w:rPr>
        <w:t xml:space="preserve">    </w:t>
      </w:r>
      <w:r w:rsidR="004912C6" w:rsidRPr="00DD42F0">
        <w:rPr>
          <w:rFonts w:ascii="Myriad Pro" w:hAnsi="Myriad Pro"/>
          <w:bCs w:val="0"/>
          <w:sz w:val="22"/>
          <w:szCs w:val="22"/>
          <w:lang w:val="sr-Latn-RS"/>
        </w:rPr>
        <w:t>D</w:t>
      </w:r>
      <w:r w:rsidR="00A557D1" w:rsidRPr="00DD42F0">
        <w:rPr>
          <w:rFonts w:ascii="Myriad Pro" w:hAnsi="Myriad Pro"/>
          <w:bCs w:val="0"/>
          <w:sz w:val="22"/>
          <w:szCs w:val="22"/>
          <w:lang w:val="sr-Latn-RS"/>
        </w:rPr>
        <w:t>atum</w:t>
      </w:r>
      <w:r w:rsidR="004912C6" w:rsidRPr="00DD42F0">
        <w:rPr>
          <w:rFonts w:ascii="Myriad Pro" w:hAnsi="Myriad Pro"/>
          <w:bCs w:val="0"/>
          <w:sz w:val="22"/>
          <w:szCs w:val="22"/>
          <w:lang w:val="sr-Latn-RS"/>
        </w:rPr>
        <w:t xml:space="preserve">: </w:t>
      </w:r>
      <w:r w:rsidR="00F419E9">
        <w:rPr>
          <w:rFonts w:ascii="Myriad Pro" w:hAnsi="Myriad Pro"/>
          <w:bCs w:val="0"/>
          <w:sz w:val="22"/>
          <w:szCs w:val="22"/>
          <w:lang w:val="sr-Latn-RS"/>
        </w:rPr>
        <w:t>27</w:t>
      </w:r>
      <w:r w:rsidR="00A74F73" w:rsidRPr="00DD42F0">
        <w:rPr>
          <w:rFonts w:ascii="Myriad Pro" w:hAnsi="Myriad Pro"/>
          <w:bCs w:val="0"/>
          <w:sz w:val="22"/>
          <w:szCs w:val="22"/>
          <w:lang w:val="sr-Latn-RS"/>
        </w:rPr>
        <w:t>.</w:t>
      </w:r>
      <w:r w:rsidR="00E05CBA" w:rsidRPr="00DD42F0">
        <w:rPr>
          <w:rFonts w:ascii="Myriad Pro" w:hAnsi="Myriad Pro"/>
          <w:bCs w:val="0"/>
          <w:sz w:val="22"/>
          <w:szCs w:val="22"/>
          <w:lang w:val="sr-Latn-RS"/>
        </w:rPr>
        <w:t>10</w:t>
      </w:r>
      <w:r w:rsidR="00A74F73" w:rsidRPr="00DD42F0">
        <w:rPr>
          <w:rFonts w:ascii="Myriad Pro" w:hAnsi="Myriad Pro"/>
          <w:bCs w:val="0"/>
          <w:sz w:val="22"/>
          <w:szCs w:val="22"/>
          <w:lang w:val="sr-Latn-RS"/>
        </w:rPr>
        <w:t>.</w:t>
      </w:r>
      <w:r w:rsidR="00752E36" w:rsidRPr="00DD42F0">
        <w:rPr>
          <w:rFonts w:ascii="Myriad Pro" w:hAnsi="Myriad Pro"/>
          <w:bCs w:val="0"/>
          <w:sz w:val="22"/>
          <w:szCs w:val="22"/>
          <w:lang w:val="sr-Latn-RS"/>
        </w:rPr>
        <w:t>202</w:t>
      </w:r>
      <w:r w:rsidR="00194D13" w:rsidRPr="00DD42F0">
        <w:rPr>
          <w:rFonts w:ascii="Myriad Pro" w:hAnsi="Myriad Pro"/>
          <w:bCs w:val="0"/>
          <w:sz w:val="22"/>
          <w:szCs w:val="22"/>
          <w:lang w:val="sr-Latn-RS"/>
        </w:rPr>
        <w:t>3</w:t>
      </w:r>
      <w:r w:rsidR="00A74F73" w:rsidRPr="00DD42F0">
        <w:rPr>
          <w:rFonts w:ascii="Myriad Pro" w:hAnsi="Myriad Pro"/>
          <w:bCs w:val="0"/>
          <w:sz w:val="22"/>
          <w:szCs w:val="22"/>
          <w:lang w:val="sr-Latn-R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2D3244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45D2B898" w:rsidR="004912C6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OBUKE </w:t>
            </w:r>
            <w:r w:rsidR="00194D1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</w:p>
          <w:p w14:paraId="27C280DA" w14:textId="5F3CC6F9" w:rsidR="005B00DF" w:rsidRPr="0086493F" w:rsidRDefault="00484BE6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Prijestonica Cetinje</w:t>
            </w:r>
          </w:p>
        </w:tc>
      </w:tr>
    </w:tbl>
    <w:p w14:paraId="6F8E68C2" w14:textId="77777777" w:rsidR="00890FBB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14:paraId="29A6ADC3" w14:textId="281FB80A" w:rsidR="00637B75" w:rsidRPr="002E04BF" w:rsidRDefault="00484BE6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Prijestonica Cetinje</w:t>
      </w:r>
      <w:r w:rsidR="00194D13">
        <w:rPr>
          <w:rFonts w:ascii="Myriad Pro" w:hAnsi="Myriad Pro" w:cs="Times New Roman"/>
          <w:lang w:val="sr-Latn-RS"/>
        </w:rPr>
        <w:t xml:space="preserve"> i </w:t>
      </w:r>
      <w:r w:rsidR="008403E9" w:rsidRPr="002E04BF">
        <w:rPr>
          <w:rFonts w:ascii="Myriad Pro" w:hAnsi="Myriad Pro" w:cs="Times New Roman"/>
          <w:lang w:val="sr-Latn-RS"/>
        </w:rPr>
        <w:t>Regionalni program lokaln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demokratij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na Zapadnom Balkanu 2 (ReLOaD2), </w:t>
      </w:r>
      <w:r w:rsidR="00684ADA" w:rsidRPr="002E04BF">
        <w:rPr>
          <w:rFonts w:ascii="Myriad Pro" w:hAnsi="Myriad Pro" w:cs="Times New Roman"/>
          <w:b/>
          <w:bCs/>
          <w:lang w:val="sr-Latn-RS"/>
        </w:rPr>
        <w:t>objavljuj</w:t>
      </w:r>
      <w:r w:rsidR="00194D13">
        <w:rPr>
          <w:rFonts w:ascii="Myriad Pro" w:hAnsi="Myriad Pro" w:cs="Times New Roman"/>
          <w:b/>
          <w:bCs/>
          <w:lang w:val="sr-Latn-RS"/>
        </w:rPr>
        <w:t>u</w:t>
      </w:r>
      <w:r w:rsidR="00684ADA" w:rsidRPr="002E04BF">
        <w:rPr>
          <w:rFonts w:ascii="Myriad Pro" w:hAnsi="Myriad Pro" w:cs="Times New Roman"/>
          <w:b/>
          <w:bCs/>
          <w:lang w:val="sr-Latn-RS"/>
        </w:rPr>
        <w:t xml:space="preserve"> javni poziv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 za prijavu </w:t>
      </w:r>
      <w:r w:rsidR="00194D13">
        <w:rPr>
          <w:rFonts w:ascii="Myriad Pro" w:hAnsi="Myriad Pro" w:cs="Times New Roman"/>
          <w:b/>
          <w:bCs/>
          <w:lang w:val="sr-Latn-RS"/>
        </w:rPr>
        <w:t>poslodavaca iz</w:t>
      </w:r>
      <w:r w:rsidR="00C5675F">
        <w:rPr>
          <w:rFonts w:ascii="Myriad Pro" w:hAnsi="Myriad Pro" w:cs="Times New Roman"/>
          <w:b/>
          <w:bCs/>
          <w:lang w:val="sr-Latn-RS"/>
        </w:rPr>
        <w:t xml:space="preserve"> </w:t>
      </w:r>
      <w:r>
        <w:rPr>
          <w:rFonts w:ascii="Myriad Pro" w:hAnsi="Myriad Pro" w:cs="Times New Roman"/>
          <w:b/>
          <w:bCs/>
          <w:lang w:val="sr-Latn-RS"/>
        </w:rPr>
        <w:t>Prijestonice Cetinje</w:t>
      </w:r>
      <w:r w:rsidR="00194D13">
        <w:rPr>
          <w:rFonts w:ascii="Myriad Pro" w:hAnsi="Myriad Pro" w:cs="Times New Roman"/>
          <w:b/>
          <w:bCs/>
          <w:lang w:val="sr-Latn-RS"/>
        </w:rPr>
        <w:t xml:space="preserve"> 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za </w:t>
      </w:r>
      <w:r w:rsidR="00194D13">
        <w:rPr>
          <w:rFonts w:ascii="Myriad Pro" w:hAnsi="Myriad Pro" w:cs="Times New Roman"/>
          <w:b/>
          <w:bCs/>
          <w:lang w:val="sr-Latn-RS"/>
        </w:rPr>
        <w:t>omogućavanje učešća svršenih srednjoškolaca i visokoškolaca u programu sticanja profesionalnih znanja i vještina u oblasti njihovog poslovanja.</w:t>
      </w:r>
    </w:p>
    <w:p w14:paraId="2FF945B1" w14:textId="74E995C9" w:rsidR="00C33967" w:rsidRPr="00EE504B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RS"/>
        </w:rPr>
      </w:pPr>
      <w:r>
        <w:rPr>
          <w:rFonts w:ascii="Myriad Pro" w:hAnsi="Myriad Pro" w:cs="Times New Roman"/>
          <w:lang w:val="sr-Latn-RS"/>
        </w:rPr>
        <w:t>Ovaj poziv je upućen zainteresovanim preduzećima iz</w:t>
      </w:r>
      <w:r w:rsidR="00C5675F">
        <w:rPr>
          <w:rFonts w:ascii="Myriad Pro" w:hAnsi="Myriad Pro" w:cs="Times New Roman"/>
          <w:lang w:val="sr-Latn-RS"/>
        </w:rPr>
        <w:t xml:space="preserve"> </w:t>
      </w:r>
      <w:r w:rsidR="00484BE6">
        <w:rPr>
          <w:rFonts w:ascii="Myriad Pro" w:hAnsi="Myriad Pro" w:cs="Times New Roman"/>
          <w:lang w:val="sr-Latn-RS"/>
        </w:rPr>
        <w:t>Prijestonice Cetinje</w:t>
      </w:r>
      <w:r w:rsidR="00C33967" w:rsidRPr="00EE504B">
        <w:rPr>
          <w:rFonts w:ascii="Myriad Pro" w:hAnsi="Myriad Pro" w:cs="Times New Roman"/>
          <w:lang w:val="sr-Latn-RS"/>
        </w:rPr>
        <w:t xml:space="preserve"> koj</w:t>
      </w:r>
      <w:r>
        <w:rPr>
          <w:rFonts w:ascii="Myriad Pro" w:hAnsi="Myriad Pro" w:cs="Times New Roman"/>
          <w:lang w:val="sr-Latn-RS"/>
        </w:rPr>
        <w:t>a</w:t>
      </w:r>
      <w:r w:rsidR="00C33967" w:rsidRPr="00EE504B">
        <w:rPr>
          <w:rFonts w:ascii="Myriad Pro" w:hAnsi="Myriad Pro" w:cs="Times New Roman"/>
          <w:lang w:val="sr-Latn-RS"/>
        </w:rPr>
        <w:t xml:space="preserve"> imaju potencijal da </w:t>
      </w:r>
      <w:r>
        <w:rPr>
          <w:rFonts w:ascii="Myriad Pro" w:hAnsi="Myriad Pro" w:cs="Times New Roman"/>
          <w:lang w:val="sr-Latn-RS"/>
        </w:rPr>
        <w:t>pruže stručnu obuku mladim ljudima i</w:t>
      </w:r>
      <w:r w:rsidR="00C5675F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ukoliko je moguće, </w:t>
      </w:r>
      <w:r w:rsidR="00C33967" w:rsidRPr="00EE504B">
        <w:rPr>
          <w:rFonts w:ascii="Myriad Pro" w:hAnsi="Myriad Pro" w:cs="Times New Roman"/>
          <w:lang w:val="sr-Latn-RS"/>
        </w:rPr>
        <w:t>obezb</w:t>
      </w:r>
      <w:r>
        <w:rPr>
          <w:rFonts w:ascii="Myriad Pro" w:hAnsi="Myriad Pro" w:cs="Times New Roman"/>
          <w:lang w:val="sr-Latn-RS"/>
        </w:rPr>
        <w:t>j</w:t>
      </w:r>
      <w:r w:rsidR="00C33967" w:rsidRPr="00EE504B">
        <w:rPr>
          <w:rFonts w:ascii="Myriad Pro" w:hAnsi="Myriad Pro" w:cs="Times New Roman"/>
          <w:lang w:val="sr-Latn-RS"/>
        </w:rPr>
        <w:t xml:space="preserve">ede dugoročne prilike za zapošljavanje. Pored podrške nezaposlenim osobama koje traže posao u pronalaženju </w:t>
      </w:r>
      <w:r w:rsidR="00EE504B" w:rsidRPr="00EE504B">
        <w:rPr>
          <w:rFonts w:ascii="Myriad Pro" w:hAnsi="Myriad Pro" w:cs="Times New Roman"/>
          <w:lang w:val="sr-Latn-RS"/>
        </w:rPr>
        <w:t>mogućnosti</w:t>
      </w:r>
      <w:r w:rsidR="00C33967" w:rsidRPr="00EE504B">
        <w:rPr>
          <w:rFonts w:ascii="Myriad Pro" w:hAnsi="Myriad Pro" w:cs="Times New Roman"/>
          <w:lang w:val="sr-Latn-RS"/>
        </w:rPr>
        <w:t xml:space="preserve"> za </w:t>
      </w:r>
      <w:r>
        <w:rPr>
          <w:rFonts w:ascii="Myriad Pro" w:hAnsi="Myriad Pro" w:cs="Times New Roman"/>
          <w:lang w:val="sr-Latn-RS"/>
        </w:rPr>
        <w:t>osposobljavanje</w:t>
      </w:r>
      <w:r w:rsidR="00C33967" w:rsidRPr="00EE504B">
        <w:rPr>
          <w:rFonts w:ascii="Myriad Pro" w:hAnsi="Myriad Pro" w:cs="Times New Roman"/>
          <w:lang w:val="sr-Latn-RS"/>
        </w:rPr>
        <w:t xml:space="preserve">, program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r w:rsidR="00C33967" w:rsidRPr="00EE504B">
        <w:rPr>
          <w:rFonts w:ascii="Myriad Pro" w:hAnsi="Myriad Pro" w:cs="Times New Roman"/>
          <w:lang w:val="sr-Latn-RS"/>
        </w:rPr>
        <w:t>olakšava čitav proces</w:t>
      </w:r>
      <w:r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pripreme</w:t>
      </w:r>
      <w:r w:rsidR="00F90E9B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mladih nezaposlenih za samostalno obavljanje poslova, u skladu sa lokalnim potrebama na tržištu rada</w:t>
      </w:r>
      <w:r w:rsidR="00676229" w:rsidRPr="00EE504B">
        <w:rPr>
          <w:rFonts w:ascii="Myriad Pro" w:hAnsi="Myriad Pro" w:cs="Times New Roman"/>
          <w:sz w:val="24"/>
          <w:szCs w:val="24"/>
          <w:lang w:val="sr-Latn-RS"/>
        </w:rPr>
        <w:t>.</w:t>
      </w:r>
    </w:p>
    <w:p w14:paraId="3CE1B49D" w14:textId="39DABEE1" w:rsidR="00FB1929" w:rsidRDefault="00FB1929" w:rsidP="00BA67C5">
      <w:pPr>
        <w:spacing w:after="160" w:line="259" w:lineRule="auto"/>
        <w:jc w:val="both"/>
        <w:rPr>
          <w:rFonts w:ascii="Myriad Pro" w:hAnsi="Myriad Pro" w:cs="Times New Roman"/>
        </w:rPr>
      </w:pPr>
    </w:p>
    <w:p w14:paraId="57758E5C" w14:textId="77777777" w:rsidR="0082068A" w:rsidRPr="004C6D27" w:rsidRDefault="0082068A" w:rsidP="0082068A">
      <w:pPr>
        <w:rPr>
          <w:rFonts w:ascii="Myriad Pro" w:hAnsi="Myriad Pro" w:cs="Times New Roman"/>
          <w:b/>
          <w:bCs/>
          <w:caps/>
        </w:rPr>
      </w:pPr>
      <w:r w:rsidRPr="004C6D27">
        <w:rPr>
          <w:rFonts w:ascii="Myriad Pro" w:hAnsi="Myriad Pro" w:cs="Times New Roman"/>
          <w:b/>
          <w:bCs/>
          <w:caps/>
        </w:rPr>
        <w:t>KO MOŽE DA SE PRIJAVI?</w:t>
      </w:r>
    </w:p>
    <w:p w14:paraId="14E33198" w14:textId="3027CECD" w:rsidR="0082068A" w:rsidRPr="006D00C6" w:rsidRDefault="00F90E9B" w:rsidP="00BA67C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</w:t>
      </w:r>
      <w:r w:rsidR="006D00C6">
        <w:rPr>
          <w:rFonts w:ascii="Myriad Pro" w:hAnsi="Myriad Pro" w:cs="Times New Roman"/>
          <w:lang w:val="sr-Latn-RS"/>
        </w:rPr>
        <w:t>v</w:t>
      </w:r>
      <w:r>
        <w:rPr>
          <w:rFonts w:ascii="Myriad Pro" w:hAnsi="Myriad Pro" w:cs="Times New Roman"/>
          <w:lang w:val="sr-Latn-RS"/>
        </w:rPr>
        <w:t>aj javni po</w:t>
      </w:r>
      <w:r w:rsidR="005A73C7">
        <w:rPr>
          <w:rFonts w:ascii="Myriad Pro" w:hAnsi="Myriad Pro" w:cs="Times New Roman"/>
          <w:lang w:val="sr-Latn-RS"/>
        </w:rPr>
        <w:t>z</w:t>
      </w:r>
      <w:r>
        <w:rPr>
          <w:rFonts w:ascii="Myriad Pro" w:hAnsi="Myriad Pro" w:cs="Times New Roman"/>
          <w:lang w:val="sr-Latn-RS"/>
        </w:rPr>
        <w:t xml:space="preserve">iv je upućen svim </w:t>
      </w:r>
      <w:r w:rsidRPr="00F90E9B">
        <w:rPr>
          <w:rFonts w:ascii="Myriad Pro" w:hAnsi="Myriad Pro" w:cs="Times New Roman"/>
          <w:lang w:val="sr-Latn-RS"/>
        </w:rPr>
        <w:t>mikro preduzeć</w:t>
      </w:r>
      <w:r>
        <w:rPr>
          <w:rFonts w:ascii="Myriad Pro" w:hAnsi="Myriad Pro" w:cs="Times New Roman"/>
          <w:lang w:val="sr-Latn-RS"/>
        </w:rPr>
        <w:t>im</w:t>
      </w:r>
      <w:r w:rsidRPr="00F90E9B">
        <w:rPr>
          <w:rFonts w:ascii="Myriad Pro" w:hAnsi="Myriad Pro" w:cs="Times New Roman"/>
          <w:lang w:val="sr-Latn-RS"/>
        </w:rPr>
        <w:t xml:space="preserve">a (do </w:t>
      </w:r>
      <w:r w:rsidRPr="005A73C7">
        <w:rPr>
          <w:rFonts w:ascii="Myriad Pro" w:hAnsi="Myriad Pro" w:cs="Times New Roman"/>
          <w:lang w:val="sr-Latn-RS"/>
        </w:rPr>
        <w:t>5</w:t>
      </w:r>
      <w:r w:rsidRPr="00F90E9B">
        <w:rPr>
          <w:rFonts w:ascii="Myriad Pro" w:hAnsi="Myriad Pro" w:cs="Times New Roman"/>
          <w:lang w:val="sr-Latn-RS"/>
        </w:rPr>
        <w:t xml:space="preserve"> registrovanih zaposlenih)</w:t>
      </w:r>
      <w:r w:rsidR="00484BE6">
        <w:rPr>
          <w:rFonts w:ascii="Myriad Pro" w:hAnsi="Myriad Pro" w:cs="Times New Roman"/>
          <w:lang w:val="sr-Latn-RS"/>
        </w:rPr>
        <w:t xml:space="preserve"> sa teritorije Prijestonice Cetinje</w:t>
      </w:r>
      <w:r>
        <w:rPr>
          <w:rFonts w:ascii="Myriad Pro" w:hAnsi="Myriad Pro" w:cs="Times New Roman"/>
          <w:lang w:val="sr-Latn-RS"/>
        </w:rPr>
        <w:t xml:space="preserve"> a prem</w:t>
      </w:r>
      <w:r w:rsidR="005A73C7">
        <w:rPr>
          <w:rFonts w:ascii="Myriad Pro" w:hAnsi="Myriad Pro" w:cs="Times New Roman"/>
          <w:lang w:val="sr-Latn-RS"/>
        </w:rPr>
        <w:t>a s</w:t>
      </w:r>
      <w:r>
        <w:rPr>
          <w:rFonts w:ascii="Myriad Pro" w:hAnsi="Myriad Pro" w:cs="Times New Roman"/>
          <w:lang w:val="sr-Latn-RS"/>
        </w:rPr>
        <w:t>liejdećim kriterijima:</w:t>
      </w:r>
    </w:p>
    <w:p w14:paraId="33E2A7C2" w14:textId="1B05F69E" w:rsidR="00DE5508" w:rsidRPr="00DD42F0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DD42F0">
        <w:rPr>
          <w:rFonts w:ascii="Myriad Pro" w:hAnsi="Myriad Pro" w:cs="Times New Roman"/>
          <w:lang w:val="sr-Latn-RS"/>
        </w:rPr>
        <w:t xml:space="preserve">da </w:t>
      </w:r>
      <w:r w:rsidR="00DE5508" w:rsidRPr="00DD42F0">
        <w:rPr>
          <w:rFonts w:ascii="Myriad Pro" w:hAnsi="Myriad Pro" w:cs="Times New Roman"/>
          <w:lang w:val="sr-Latn-RS"/>
        </w:rPr>
        <w:t xml:space="preserve">su registrovana na teritoriji </w:t>
      </w:r>
      <w:r w:rsidR="00484BE6" w:rsidRPr="00DD42F0">
        <w:rPr>
          <w:rFonts w:ascii="Myriad Pro" w:hAnsi="Myriad Pro" w:cs="Times New Roman"/>
          <w:lang w:val="sr-Latn-RS"/>
        </w:rPr>
        <w:t>Prijestonice Cetinje</w:t>
      </w:r>
    </w:p>
    <w:p w14:paraId="460156A9" w14:textId="38EE8480" w:rsidR="00DE5508" w:rsidRPr="00DD42F0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DD42F0">
        <w:rPr>
          <w:rFonts w:ascii="Myriad Pro" w:hAnsi="Myriad Pro" w:cs="Times New Roman"/>
          <w:lang w:val="sr-Latn-RS"/>
        </w:rPr>
        <w:t>da</w:t>
      </w:r>
      <w:r w:rsidR="000F373A" w:rsidRPr="00DD42F0">
        <w:rPr>
          <w:rFonts w:ascii="Myriad Pro" w:hAnsi="Myriad Pro" w:cs="Times New Roman"/>
          <w:lang w:val="sr-Latn-RS"/>
        </w:rPr>
        <w:t xml:space="preserve"> redovno posluju i uredno podnose prijave Poreskoj upravi (komisija će provjeravati </w:t>
      </w:r>
      <w:r w:rsidR="00DE5508" w:rsidRPr="00DD42F0">
        <w:rPr>
          <w:rFonts w:ascii="Myriad Pro" w:hAnsi="Myriad Pro" w:cs="Times New Roman"/>
          <w:lang w:val="sr-Latn-RS"/>
        </w:rPr>
        <w:t>bilanse stanja i uspjeha putem</w:t>
      </w:r>
      <w:r w:rsidR="005A73C7" w:rsidRPr="00DD42F0">
        <w:rPr>
          <w:rFonts w:ascii="Myriad Pro" w:hAnsi="Myriad Pro" w:cs="Times New Roman"/>
          <w:lang w:val="sr-Latn-RS"/>
        </w:rPr>
        <w:t xml:space="preserve"> </w:t>
      </w:r>
      <w:hyperlink r:id="rId11" w:history="1">
        <w:proofErr w:type="spellStart"/>
        <w:r w:rsidR="005A73C7" w:rsidRPr="00DD42F0">
          <w:rPr>
            <w:rStyle w:val="Hyperlink"/>
            <w:rFonts w:ascii="Myriad Pro" w:hAnsi="Myriad Pro" w:cs="Times New Roman"/>
            <w:bCs/>
            <w:lang w:val="en-US"/>
          </w:rPr>
          <w:t>Vladinog</w:t>
        </w:r>
        <w:proofErr w:type="spellEnd"/>
        <w:r w:rsidR="005A73C7" w:rsidRPr="00DD42F0">
          <w:rPr>
            <w:rStyle w:val="Hyperlink"/>
            <w:rFonts w:ascii="Myriad Pro" w:hAnsi="Myriad Pro" w:cs="Times New Roman"/>
            <w:bCs/>
            <w:lang w:val="en-US"/>
          </w:rPr>
          <w:t xml:space="preserve"> </w:t>
        </w:r>
        <w:proofErr w:type="spellStart"/>
        <w:r w:rsidR="005A73C7" w:rsidRPr="00DD42F0">
          <w:rPr>
            <w:rStyle w:val="Hyperlink"/>
            <w:rFonts w:ascii="Myriad Pro" w:hAnsi="Myriad Pro" w:cs="Times New Roman"/>
            <w:bCs/>
            <w:lang w:val="en-US"/>
          </w:rPr>
          <w:t>portala</w:t>
        </w:r>
        <w:proofErr w:type="spellEnd"/>
        <w:r w:rsidR="005A73C7" w:rsidRPr="00DD42F0">
          <w:rPr>
            <w:rStyle w:val="Hyperlink"/>
            <w:rFonts w:ascii="Myriad Pro" w:hAnsi="Myriad Pro" w:cs="Times New Roman"/>
            <w:bCs/>
            <w:lang w:val="en-US"/>
          </w:rPr>
          <w:t xml:space="preserve"> </w:t>
        </w:r>
      </w:hyperlink>
      <w:r w:rsidR="00DE5508" w:rsidRPr="00DD42F0">
        <w:rPr>
          <w:rFonts w:ascii="Myriad Pro" w:hAnsi="Myriad Pro" w:cs="Times New Roman"/>
          <w:lang w:val="sr-Latn-RS"/>
        </w:rPr>
        <w:t>);</w:t>
      </w:r>
    </w:p>
    <w:p w14:paraId="41819C7F" w14:textId="6FCEF036" w:rsidR="00DE5508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da </w:t>
      </w:r>
      <w:r w:rsidR="00DE5508">
        <w:rPr>
          <w:rFonts w:ascii="Myriad Pro" w:hAnsi="Myriad Pro" w:cs="Times New Roman"/>
          <w:lang w:val="sr-Latn-RS"/>
        </w:rPr>
        <w:t xml:space="preserve"> imaju do 5 zaposlenih;</w:t>
      </w:r>
    </w:p>
    <w:p w14:paraId="1D136672" w14:textId="59599FBB" w:rsidR="00786DF7" w:rsidRPr="00C64DB6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i  k</w:t>
      </w:r>
      <w:r w:rsidR="00786DF7" w:rsidRPr="00C64DB6">
        <w:rPr>
          <w:rFonts w:ascii="Myriad Pro" w:hAnsi="Myriad Pro" w:cs="Times New Roman"/>
          <w:lang w:val="sr-Latn-RS"/>
        </w:rPr>
        <w:t>oja su</w:t>
      </w:r>
      <w:r w:rsidR="005A73C7">
        <w:rPr>
          <w:rFonts w:ascii="Myriad Pro" w:hAnsi="Myriad Pro" w:cs="Times New Roman"/>
          <w:lang w:val="sr-Latn-RS"/>
        </w:rPr>
        <w:t xml:space="preserve"> dostavila</w:t>
      </w:r>
      <w:r w:rsidR="00786DF7" w:rsidRPr="00C64DB6">
        <w:rPr>
          <w:rFonts w:ascii="Myriad Pro" w:hAnsi="Myriad Pro" w:cs="Times New Roman"/>
          <w:lang w:val="sr-Latn-RS"/>
        </w:rPr>
        <w:t xml:space="preserve"> pisan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i</w:t>
      </w:r>
      <w:r w:rsidR="00786DF7" w:rsidRPr="00C64DB6">
        <w:rPr>
          <w:rFonts w:ascii="Myriad Pro" w:hAnsi="Myriad Pro" w:cs="Times New Roman"/>
          <w:lang w:val="sr-Latn-RS"/>
        </w:rPr>
        <w:t>zjav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ovlašćenog lica</w:t>
      </w:r>
      <w:r>
        <w:rPr>
          <w:rFonts w:ascii="Myriad Pro" w:hAnsi="Myriad Pro" w:cs="Times New Roman"/>
          <w:lang w:val="sr-Latn-RS"/>
        </w:rPr>
        <w:t xml:space="preserve"> </w:t>
      </w:r>
      <w:r w:rsidR="00786DF7" w:rsidRPr="00C64DB6">
        <w:rPr>
          <w:rFonts w:ascii="Myriad Pro" w:hAnsi="Myriad Pro" w:cs="Times New Roman"/>
          <w:lang w:val="sr-Latn-RS"/>
        </w:rPr>
        <w:t>da preduzeće:</w:t>
      </w:r>
    </w:p>
    <w:p w14:paraId="538BC319" w14:textId="71488E35" w:rsidR="00786DF7" w:rsidRPr="00786DF7" w:rsidRDefault="0078077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>
        <w:rPr>
          <w:rFonts w:ascii="Myriad Pro" w:hAnsi="Myriad Pro" w:cs="Times New Roman"/>
          <w:bCs/>
          <w:lang w:val="en-US"/>
        </w:rPr>
        <w:t>nije</w:t>
      </w:r>
      <w:proofErr w:type="spellEnd"/>
      <w:r>
        <w:rPr>
          <w:rFonts w:ascii="Myriad Pro" w:hAnsi="Myriad Pro" w:cs="Times New Roman"/>
          <w:bCs/>
          <w:lang w:val="en-US"/>
        </w:rPr>
        <w:t xml:space="preserve"> </w:t>
      </w:r>
      <w:r w:rsidR="00786DF7" w:rsidRPr="00786DF7">
        <w:rPr>
          <w:rFonts w:ascii="Myriad Pro" w:hAnsi="Myriad Pro" w:cs="Times New Roman"/>
          <w:bCs/>
          <w:lang w:val="en-US"/>
        </w:rPr>
        <w:t xml:space="preserve">pod </w:t>
      </w:r>
      <w:proofErr w:type="spellStart"/>
      <w:r w:rsidR="00786DF7" w:rsidRPr="00786DF7">
        <w:rPr>
          <w:rFonts w:ascii="Myriad Pro" w:hAnsi="Myriad Pro" w:cs="Times New Roman"/>
          <w:bCs/>
          <w:lang w:val="en-US"/>
        </w:rPr>
        <w:t>bankrotom</w:t>
      </w:r>
      <w:proofErr w:type="spellEnd"/>
      <w:r w:rsidR="00786DF7" w:rsidRPr="00786DF7">
        <w:rPr>
          <w:rFonts w:ascii="Myriad Pro" w:hAnsi="Myriad Pro" w:cs="Times New Roman"/>
          <w:bCs/>
          <w:lang w:val="en-US"/>
        </w:rPr>
        <w:t>,</w:t>
      </w:r>
    </w:p>
    <w:p w14:paraId="33C88979" w14:textId="1A904665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obustavljeno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sudskoj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presudi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rezultiralo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totalnim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djelimičnim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gubitkom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upravljanje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i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raspolaganje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imovinom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2F4EB64F" w14:textId="6448DF48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postupci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pokrenuti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protiv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, a koji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uključuju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nalog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suspenziju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i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mogu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rezultirati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proglašenju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bankrota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povlače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potpuni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djelimični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gubitak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upravljanje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i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raspolaganje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imovinom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79B4B5E2" w14:textId="60E49BE6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konačnom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presudom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</w:t>
      </w:r>
      <w:r w:rsidRPr="00C64DB6">
        <w:rPr>
          <w:rFonts w:ascii="Myriad Pro" w:hAnsi="Myriad Pro" w:cs="Times New Roman"/>
          <w:bCs/>
          <w:lang w:val="en-US"/>
        </w:rPr>
        <w:t>krivljeno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prekršaj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prestup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koji se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tiče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ponašanja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poslu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24B2A05B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drugu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ozbiljnu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grešku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profesionalnom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ponašanju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73BE8345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lastRenderedPageBreak/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propustili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ispuniti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obaveze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odnose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socijalnog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osiguranja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poreza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6EBEE174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ozbiljno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dostavljanje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netačnih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informacija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pogledu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profesionalnih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aktivnosti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5585F084" w14:textId="13D8B793" w:rsidR="000344A1" w:rsidRPr="00C64DB6" w:rsidRDefault="00786DF7" w:rsidP="006A06F5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proglašeni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izvođenju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usljed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narušavanja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ugovornih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obaveza</w:t>
      </w:r>
      <w:proofErr w:type="spellEnd"/>
      <w:r w:rsidR="006A06F5" w:rsidRPr="00C64DB6">
        <w:rPr>
          <w:rFonts w:ascii="Myriad Pro" w:hAnsi="Myriad Pro" w:cs="Times New Roman"/>
          <w:bCs/>
          <w:lang w:val="en-US"/>
        </w:rPr>
        <w:t>.</w:t>
      </w:r>
    </w:p>
    <w:p w14:paraId="641E20D3" w14:textId="5357336C" w:rsidR="00FA74BE" w:rsidRDefault="00FA74BE" w:rsidP="002955CB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5A73C7">
        <w:rPr>
          <w:rFonts w:ascii="Myriad Pro" w:hAnsi="Myriad Pro" w:cs="Times New Roman"/>
          <w:b/>
          <w:bCs/>
          <w:lang w:val="sr-Latn-RS"/>
        </w:rPr>
        <w:t>Prioritet će imati preduzeća</w:t>
      </w:r>
      <w:r w:rsidR="00DE5508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koj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="0016064E" w:rsidRPr="005A73C7">
        <w:rPr>
          <w:rFonts w:ascii="Myriad Pro" w:hAnsi="Myriad Pro" w:cs="Times New Roman"/>
          <w:b/>
          <w:bCs/>
          <w:lang w:val="sr-Latn-RS"/>
        </w:rPr>
        <w:t>pokažu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da su zainteresovan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za obezb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j</w:t>
      </w:r>
      <w:r w:rsidRPr="005A73C7">
        <w:rPr>
          <w:rFonts w:ascii="Myriad Pro" w:hAnsi="Myriad Pro" w:cs="Times New Roman"/>
          <w:b/>
          <w:bCs/>
          <w:lang w:val="sr-Latn-RS"/>
        </w:rPr>
        <w:t>eđivanje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zaposlenja kandidatima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/kinjama</w:t>
      </w:r>
      <w:r w:rsidR="0016064E" w:rsidRPr="005A73C7">
        <w:rPr>
          <w:rFonts w:ascii="Myriad Pro" w:hAnsi="Myriad Pro" w:cs="Times New Roman"/>
          <w:b/>
          <w:bCs/>
          <w:lang w:val="sr-Latn-RS"/>
        </w:rPr>
        <w:t xml:space="preserve"> nakon završetka programa</w:t>
      </w:r>
      <w:r w:rsidR="002955CB" w:rsidRPr="005A73C7">
        <w:rPr>
          <w:rFonts w:ascii="Myriad Pro" w:hAnsi="Myriad Pro" w:cs="Times New Roman"/>
          <w:b/>
          <w:bCs/>
          <w:lang w:val="sr-Latn-RS"/>
        </w:rPr>
        <w:t>.</w:t>
      </w:r>
    </w:p>
    <w:p w14:paraId="535C8EF3" w14:textId="77777777" w:rsidR="00681469" w:rsidRPr="005A73C7" w:rsidRDefault="00681469" w:rsidP="002955CB">
      <w:pPr>
        <w:jc w:val="both"/>
        <w:rPr>
          <w:rFonts w:ascii="Myriad Pro" w:hAnsi="Myriad Pro" w:cs="Times New Roman"/>
          <w:b/>
          <w:bCs/>
          <w:lang w:val="sr-Latn-RS"/>
        </w:rPr>
      </w:pPr>
    </w:p>
    <w:p w14:paraId="0E64D067" w14:textId="02D8D45A" w:rsidR="00981CA5" w:rsidRPr="00681469" w:rsidRDefault="002955CB" w:rsidP="00EC6353">
      <w:pPr>
        <w:rPr>
          <w:rFonts w:ascii="Myriad Pro" w:hAnsi="Myriad Pro" w:cs="Times New Roman"/>
          <w:b/>
          <w:lang w:val="sr-Latn-RS"/>
        </w:rPr>
      </w:pPr>
      <w:r w:rsidRPr="00681469">
        <w:rPr>
          <w:rFonts w:ascii="Myriad Pro" w:hAnsi="Myriad Pro" w:cs="Times New Roman"/>
          <w:b/>
          <w:lang w:val="sr-Latn-RS"/>
        </w:rPr>
        <w:t>P</w:t>
      </w:r>
      <w:r w:rsidR="00681469" w:rsidRPr="00681469">
        <w:rPr>
          <w:rFonts w:ascii="Myriad Pro" w:hAnsi="Myriad Pro" w:cs="Times New Roman"/>
          <w:b/>
          <w:lang w:val="sr-Latn-RS"/>
        </w:rPr>
        <w:t>RIJAVA</w:t>
      </w:r>
    </w:p>
    <w:p w14:paraId="418F5DF3" w14:textId="34F45219" w:rsidR="00F33DE1" w:rsidRPr="00FE698D" w:rsidRDefault="00F33DE1" w:rsidP="00FE698D">
      <w:pPr>
        <w:jc w:val="both"/>
        <w:rPr>
          <w:rFonts w:ascii="Myriad Pro" w:hAnsi="Myriad Pro" w:cs="Times New Roman"/>
          <w:lang w:val="sr-Latn-RS"/>
        </w:rPr>
      </w:pPr>
      <w:r w:rsidRPr="00FE698D">
        <w:rPr>
          <w:rFonts w:ascii="Myriad Pro" w:hAnsi="Myriad Pro" w:cs="Times New Roman"/>
          <w:lang w:val="sr-Latn-RS"/>
        </w:rPr>
        <w:t xml:space="preserve">Sva </w:t>
      </w:r>
      <w:r w:rsidR="00FE698D" w:rsidRPr="00FE698D">
        <w:rPr>
          <w:rFonts w:ascii="Myriad Pro" w:hAnsi="Myriad Pro" w:cs="Times New Roman"/>
          <w:lang w:val="sr-Latn-RS"/>
        </w:rPr>
        <w:t>preduzeća</w:t>
      </w:r>
      <w:r w:rsidR="00DE5508">
        <w:rPr>
          <w:rFonts w:ascii="Myriad Pro" w:hAnsi="Myriad Pro" w:cs="Times New Roman"/>
          <w:lang w:val="sr-Latn-RS"/>
        </w:rPr>
        <w:t xml:space="preserve"> </w:t>
      </w:r>
      <w:r w:rsidRPr="00FE698D">
        <w:rPr>
          <w:rFonts w:ascii="Myriad Pro" w:hAnsi="Myriad Pro" w:cs="Times New Roman"/>
          <w:lang w:val="sr-Latn-RS"/>
        </w:rPr>
        <w:t>zainteresovan</w:t>
      </w:r>
      <w:r w:rsidR="00DE5508">
        <w:rPr>
          <w:rFonts w:ascii="Myriad Pro" w:hAnsi="Myriad Pro" w:cs="Times New Roman"/>
          <w:lang w:val="sr-Latn-RS"/>
        </w:rPr>
        <w:t>a</w:t>
      </w:r>
      <w:r w:rsidRPr="00FE698D">
        <w:rPr>
          <w:rFonts w:ascii="Myriad Pro" w:hAnsi="Myriad Pro" w:cs="Times New Roman"/>
          <w:lang w:val="sr-Latn-RS"/>
        </w:rPr>
        <w:t xml:space="preserve"> za </w:t>
      </w:r>
      <w:r w:rsidR="005A73C7">
        <w:rPr>
          <w:rFonts w:ascii="Myriad Pro" w:hAnsi="Myriad Pro" w:cs="Times New Roman"/>
          <w:lang w:val="sr-Latn-RS"/>
        </w:rPr>
        <w:t>u</w:t>
      </w:r>
      <w:r w:rsidR="005A73C7">
        <w:rPr>
          <w:rFonts w:ascii="Myriad Pro" w:hAnsi="Myriad Pro" w:cs="Times New Roman"/>
          <w:lang w:val="sr-Latn-ME"/>
        </w:rPr>
        <w:t>češće u ovom Programu</w:t>
      </w:r>
      <w:r w:rsidRPr="00FE698D">
        <w:rPr>
          <w:rFonts w:ascii="Myriad Pro" w:hAnsi="Myriad Pro" w:cs="Times New Roman"/>
          <w:lang w:val="sr-Latn-RS"/>
        </w:rPr>
        <w:t xml:space="preserve"> moraju da dostave </w:t>
      </w:r>
      <w:r w:rsidR="00682050" w:rsidRPr="00FE698D">
        <w:rPr>
          <w:rFonts w:ascii="Myriad Pro" w:hAnsi="Myriad Pro" w:cs="Times New Roman"/>
          <w:lang w:val="sr-Latn-RS"/>
        </w:rPr>
        <w:t>sl</w:t>
      </w:r>
      <w:r w:rsidR="00C5675F">
        <w:rPr>
          <w:rFonts w:ascii="Myriad Pro" w:hAnsi="Myriad Pro" w:cs="Times New Roman"/>
          <w:lang w:val="sr-Latn-RS"/>
        </w:rPr>
        <w:t>j</w:t>
      </w:r>
      <w:r w:rsidR="00682050" w:rsidRPr="00FE698D">
        <w:rPr>
          <w:rFonts w:ascii="Myriad Pro" w:hAnsi="Myriad Pro" w:cs="Times New Roman"/>
          <w:lang w:val="sr-Latn-RS"/>
        </w:rPr>
        <w:t>edeća</w:t>
      </w:r>
      <w:r w:rsidRPr="00FE698D">
        <w:rPr>
          <w:rFonts w:ascii="Myriad Pro" w:hAnsi="Myriad Pro" w:cs="Times New Roman"/>
          <w:lang w:val="sr-Latn-RS"/>
        </w:rPr>
        <w:t xml:space="preserve"> dokumenta fizički ili u elektronskoj formi:</w:t>
      </w:r>
    </w:p>
    <w:p w14:paraId="341416B5" w14:textId="30BA5349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1. </w:t>
      </w:r>
      <w:r w:rsidR="00F33DE1" w:rsidRPr="00C64DB6">
        <w:rPr>
          <w:rFonts w:ascii="Myriad Pro" w:hAnsi="Myriad Pro" w:cs="Times New Roman"/>
          <w:lang w:val="sr-Latn-RS"/>
        </w:rPr>
        <w:t>Potvrd</w:t>
      </w:r>
      <w:r w:rsidR="00C020BA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o registraciji </w:t>
      </w:r>
      <w:r w:rsidR="00682050" w:rsidRPr="00C64DB6">
        <w:rPr>
          <w:rFonts w:ascii="Myriad Pro" w:hAnsi="Myriad Pro" w:cs="Times New Roman"/>
          <w:lang w:val="sr-Latn-RS"/>
        </w:rPr>
        <w:t>preduzeća</w:t>
      </w:r>
      <w:r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i</w:t>
      </w:r>
      <w:r w:rsidR="00682050"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kopij</w:t>
      </w:r>
      <w:r w:rsidR="005A73C7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lične karte vlasnika </w:t>
      </w:r>
      <w:r w:rsidR="00491903" w:rsidRPr="005A73C7">
        <w:rPr>
          <w:rFonts w:ascii="Myriad Pro" w:hAnsi="Myriad Pro" w:cs="Times New Roman"/>
          <w:lang w:val="sr-Latn-RS"/>
        </w:rPr>
        <w:t>preduzeća</w:t>
      </w:r>
      <w:r w:rsidR="00F33DE1" w:rsidRPr="005A73C7">
        <w:rPr>
          <w:rFonts w:ascii="Myriad Pro" w:hAnsi="Myriad Pro" w:cs="Times New Roman"/>
          <w:lang w:val="sr-Latn-RS"/>
        </w:rPr>
        <w:t>,</w:t>
      </w:r>
    </w:p>
    <w:p w14:paraId="239D8204" w14:textId="51B5F5B6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2. </w:t>
      </w:r>
      <w:r w:rsidR="00F33DE1" w:rsidRPr="00C64DB6">
        <w:rPr>
          <w:rFonts w:ascii="Myriad Pro" w:hAnsi="Myriad Pro" w:cs="Times New Roman"/>
          <w:lang w:val="sr-Latn-RS"/>
        </w:rPr>
        <w:t xml:space="preserve">Prijavni formular (popunjava </w:t>
      </w:r>
      <w:r w:rsidR="008B4480" w:rsidRPr="00C64DB6">
        <w:rPr>
          <w:rFonts w:ascii="Myriad Pro" w:hAnsi="Myriad Pro" w:cs="Times New Roman"/>
          <w:lang w:val="sr-Latn-RS"/>
        </w:rPr>
        <w:t>ovlašćeno</w:t>
      </w:r>
      <w:r w:rsidR="00F33DE1" w:rsidRPr="00C64DB6">
        <w:rPr>
          <w:rFonts w:ascii="Myriad Pro" w:hAnsi="Myriad Pro" w:cs="Times New Roman"/>
          <w:lang w:val="sr-Latn-RS"/>
        </w:rPr>
        <w:t xml:space="preserve"> lice)</w:t>
      </w:r>
      <w:r w:rsidR="00BB74DB" w:rsidRPr="00C64DB6">
        <w:rPr>
          <w:rFonts w:ascii="Myriad Pro" w:hAnsi="Myriad Pro" w:cs="Times New Roman"/>
          <w:lang w:val="sr-Latn-RS"/>
        </w:rPr>
        <w:t>.</w:t>
      </w:r>
    </w:p>
    <w:p w14:paraId="1424A02C" w14:textId="2AB57BE2" w:rsidR="00F9424B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Prijedlog programa obuke</w:t>
      </w:r>
      <w:r w:rsidR="0016064E">
        <w:rPr>
          <w:rFonts w:ascii="Myriad Pro" w:hAnsi="Myriad Pro" w:cs="Times New Roman"/>
          <w:lang w:val="sr-Latn-RS"/>
        </w:rPr>
        <w:t xml:space="preserve"> koji je dio prijavnog formulara</w:t>
      </w:r>
      <w:r>
        <w:rPr>
          <w:rFonts w:ascii="Myriad Pro" w:hAnsi="Myriad Pro" w:cs="Times New Roman"/>
          <w:lang w:val="sr-Latn-RS"/>
        </w:rPr>
        <w:t>, sa jasno naznačenim uslovima koje pruža zainteresovani poslodavac.</w:t>
      </w:r>
    </w:p>
    <w:p w14:paraId="6CEDEE09" w14:textId="531EFEB1" w:rsidR="00F9424B" w:rsidRPr="00852C9E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Mogućnost i trajanje nastavka angažmana mlade osobe na istim ili sličnim poslovima nakon završetka Programa</w:t>
      </w:r>
      <w:r w:rsidR="00DC73F2">
        <w:rPr>
          <w:rFonts w:ascii="Myriad Pro" w:hAnsi="Myriad Pro" w:cs="Times New Roman"/>
          <w:lang w:val="sr-Latn-RS"/>
        </w:rPr>
        <w:t xml:space="preserve"> će se dodatno bodovati i dati prednost</w:t>
      </w:r>
      <w:r w:rsidR="0016064E">
        <w:rPr>
          <w:rFonts w:ascii="Myriad Pro" w:hAnsi="Myriad Pro" w:cs="Times New Roman"/>
          <w:lang w:val="sr-Latn-RS"/>
        </w:rPr>
        <w:t xml:space="preserve"> (u prijavnom obrascu)</w:t>
      </w:r>
      <w:r>
        <w:rPr>
          <w:rFonts w:ascii="Myriad Pro" w:hAnsi="Myriad Pro" w:cs="Times New Roman"/>
          <w:lang w:val="sr-Latn-RS"/>
        </w:rPr>
        <w:t>.</w:t>
      </w:r>
    </w:p>
    <w:p w14:paraId="074C5E66" w14:textId="77777777" w:rsidR="00E10227" w:rsidRDefault="00E10227" w:rsidP="00E10227">
      <w:pPr>
        <w:spacing w:after="0" w:line="240" w:lineRule="auto"/>
        <w:jc w:val="both"/>
        <w:rPr>
          <w:rFonts w:ascii="Myriad Pro" w:hAnsi="Myriad Pro"/>
          <w:b/>
          <w:color w:val="FF0000"/>
        </w:rPr>
      </w:pPr>
    </w:p>
    <w:p w14:paraId="4F6B1038" w14:textId="658D7035" w:rsidR="00A747AF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  <w:r w:rsidRPr="00BB74DB">
        <w:rPr>
          <w:rFonts w:ascii="Myriad Pro" w:hAnsi="Myriad Pro"/>
          <w:b/>
          <w:color w:val="FF0000"/>
          <w:lang w:val="sr-Latn-RS"/>
        </w:rPr>
        <w:t>K</w:t>
      </w:r>
      <w:r w:rsidR="00E10227" w:rsidRPr="00BB74DB">
        <w:rPr>
          <w:rFonts w:ascii="Myriad Pro" w:hAnsi="Myriad Pro"/>
          <w:b/>
          <w:color w:val="FF0000"/>
          <w:lang w:val="sr-Latn-RS"/>
        </w:rPr>
        <w:t>o nema prav</w:t>
      </w:r>
      <w:r w:rsidR="005A73C7">
        <w:rPr>
          <w:rFonts w:ascii="Myriad Pro" w:hAnsi="Myriad Pro"/>
          <w:b/>
          <w:color w:val="FF0000"/>
          <w:lang w:val="sr-Latn-RS"/>
        </w:rPr>
        <w:t>o</w:t>
      </w:r>
      <w:r w:rsidR="00E10227" w:rsidRPr="00BB74DB">
        <w:rPr>
          <w:rFonts w:ascii="Myriad Pro" w:hAnsi="Myriad Pro"/>
          <w:b/>
          <w:color w:val="FF0000"/>
          <w:lang w:val="sr-Latn-RS"/>
        </w:rPr>
        <w:t xml:space="preserve"> prijave</w:t>
      </w:r>
      <w:r w:rsidRPr="00BB74DB">
        <w:rPr>
          <w:rFonts w:ascii="Myriad Pro" w:hAnsi="Myriad Pro"/>
          <w:b/>
          <w:color w:val="FF0000"/>
          <w:lang w:val="sr-Latn-RS"/>
        </w:rPr>
        <w:t>?</w:t>
      </w:r>
    </w:p>
    <w:p w14:paraId="5767F650" w14:textId="77777777"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</w:p>
    <w:p w14:paraId="50642902" w14:textId="43A311C4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</w:t>
      </w:r>
      <w:r>
        <w:rPr>
          <w:rFonts w:ascii="Myriad Pro" w:hAnsi="Myriad Pro"/>
          <w:lang w:val="bs-Latn-BA"/>
        </w:rPr>
        <w:t>ć</w:t>
      </w:r>
      <w:r>
        <w:rPr>
          <w:rFonts w:ascii="Myriad Pro" w:hAnsi="Myriad Pro"/>
          <w:lang w:val="sr-Latn-RS"/>
        </w:rPr>
        <w:t>a koja za djelatnost imaju f</w:t>
      </w:r>
      <w:r w:rsidR="00F87F69" w:rsidRPr="00BB74DB">
        <w:rPr>
          <w:rFonts w:ascii="Myriad Pro" w:hAnsi="Myriad Pro"/>
          <w:lang w:val="sr-Latn-RS"/>
        </w:rPr>
        <w:t xml:space="preserve">inansijske i </w:t>
      </w:r>
      <w:r w:rsidR="00BB74DB" w:rsidRPr="00BB74DB">
        <w:rPr>
          <w:rFonts w:ascii="Myriad Pro" w:hAnsi="Myriad Pro"/>
          <w:lang w:val="sr-Latn-RS"/>
        </w:rPr>
        <w:t>osiguravajuće</w:t>
      </w:r>
      <w:r w:rsidR="00F87F69" w:rsidRPr="00BB74DB">
        <w:rPr>
          <w:rFonts w:ascii="Myriad Pro" w:hAnsi="Myriad Pro"/>
          <w:lang w:val="sr-Latn-RS"/>
        </w:rPr>
        <w:t xml:space="preserve"> aktivnosti i aktivnosti koje uključuju kockanje, salone za masažu</w:t>
      </w:r>
      <w:r w:rsidR="00BB74DB" w:rsidRPr="00BB74DB">
        <w:rPr>
          <w:rFonts w:ascii="Myriad Pro" w:hAnsi="Myriad Pro"/>
          <w:lang w:val="sr-Latn-RS"/>
        </w:rPr>
        <w:t>,</w:t>
      </w:r>
    </w:p>
    <w:p w14:paraId="2D860054" w14:textId="66696D27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 w:rsidRPr="00124200">
        <w:rPr>
          <w:rFonts w:ascii="Myriad Pro" w:hAnsi="Myriad Pro"/>
          <w:lang w:val="sr-Latn-RS"/>
        </w:rPr>
        <w:t xml:space="preserve">Preduzeća koja </w:t>
      </w:r>
      <w:r>
        <w:rPr>
          <w:rFonts w:ascii="Myriad Pro" w:hAnsi="Myriad Pro"/>
          <w:lang w:val="sr-Latn-RS"/>
        </w:rPr>
        <w:t>se bave p</w:t>
      </w:r>
      <w:r w:rsidR="00F87F69" w:rsidRPr="00BB74DB">
        <w:rPr>
          <w:rFonts w:ascii="Myriad Pro" w:hAnsi="Myriad Pro"/>
          <w:lang w:val="sr-Latn-RS"/>
        </w:rPr>
        <w:t>roizvodnj</w:t>
      </w:r>
      <w:r>
        <w:rPr>
          <w:rFonts w:ascii="Myriad Pro" w:hAnsi="Myriad Pro"/>
          <w:lang w:val="sr-Latn-RS"/>
        </w:rPr>
        <w:t>om</w:t>
      </w:r>
      <w:r w:rsidR="00F87F69" w:rsidRPr="00BB74DB">
        <w:rPr>
          <w:rFonts w:ascii="Myriad Pro" w:hAnsi="Myriad Pro"/>
          <w:lang w:val="sr-Latn-RS"/>
        </w:rPr>
        <w:t xml:space="preserve"> </w:t>
      </w:r>
      <w:r w:rsidR="00BB74DB" w:rsidRPr="00BB74DB">
        <w:rPr>
          <w:rFonts w:ascii="Myriad Pro" w:hAnsi="Myriad Pro"/>
          <w:lang w:val="sr-Latn-RS"/>
        </w:rPr>
        <w:t>pića</w:t>
      </w:r>
      <w:r w:rsidR="00F87F69" w:rsidRPr="00BB74DB">
        <w:rPr>
          <w:rFonts w:ascii="Myriad Pro" w:hAnsi="Myriad Pro"/>
          <w:lang w:val="sr-Latn-RS"/>
        </w:rPr>
        <w:t xml:space="preserve"> sa visokim sadržajem alkohola, proizvodnja i distribucija oružja</w:t>
      </w:r>
      <w:r w:rsidR="00BB74DB" w:rsidRPr="00BB74DB">
        <w:rPr>
          <w:rFonts w:ascii="Myriad Pro" w:hAnsi="Myriad Pro"/>
          <w:lang w:val="sr-Latn-RS"/>
        </w:rPr>
        <w:t>,</w:t>
      </w:r>
    </w:p>
    <w:p w14:paraId="08C75EC0" w14:textId="6217B584" w:rsidR="00F87F69" w:rsidRPr="00BB74DB" w:rsidRDefault="00BB74DB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bookmarkStart w:id="0" w:name="_Hlk146095306"/>
      <w:r w:rsidRPr="00BB74DB">
        <w:rPr>
          <w:rFonts w:ascii="Myriad Pro" w:hAnsi="Myriad Pro"/>
          <w:lang w:val="sr-Latn-RS"/>
        </w:rPr>
        <w:t>Preduzeća</w:t>
      </w:r>
      <w:r w:rsidR="00F87F69" w:rsidRPr="00BB74DB">
        <w:rPr>
          <w:rFonts w:ascii="Myriad Pro" w:hAnsi="Myriad Pro"/>
          <w:lang w:val="sr-Latn-RS"/>
        </w:rPr>
        <w:t xml:space="preserve"> koja </w:t>
      </w:r>
      <w:bookmarkEnd w:id="0"/>
      <w:r w:rsidR="00F87F69" w:rsidRPr="00BB74DB">
        <w:rPr>
          <w:rFonts w:ascii="Myriad Pro" w:hAnsi="Myriad Pro"/>
          <w:lang w:val="sr-Latn-RS"/>
        </w:rPr>
        <w:t>koriste tehnologije koje dovode do zagađenja životne sredine (kao što su zagađenje vazduha, vode, zemljišta, itd</w:t>
      </w:r>
      <w:r w:rsidR="00AA3669">
        <w:rPr>
          <w:rFonts w:ascii="Myriad Pro" w:hAnsi="Myriad Pro"/>
          <w:lang w:val="sr-Latn-RS"/>
        </w:rPr>
        <w:t>)</w:t>
      </w:r>
      <w:r w:rsidR="00FA6E30">
        <w:rPr>
          <w:rFonts w:ascii="Myriad Pro" w:hAnsi="Myriad Pro"/>
          <w:lang w:val="sr-Latn-RS"/>
        </w:rPr>
        <w:t>,</w:t>
      </w:r>
    </w:p>
    <w:p w14:paraId="0770F79E" w14:textId="3AE98CBC" w:rsidR="00F87F69" w:rsidRDefault="006D0BA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</w:t>
      </w:r>
      <w:r w:rsidR="00BB74DB" w:rsidRPr="00BB74DB">
        <w:rPr>
          <w:rFonts w:ascii="Myriad Pro" w:hAnsi="Myriad Pro"/>
          <w:lang w:val="sr-Latn-RS"/>
        </w:rPr>
        <w:t>reduzeća</w:t>
      </w:r>
      <w:r>
        <w:rPr>
          <w:rFonts w:ascii="Myriad Pro" w:hAnsi="Myriad Pro"/>
          <w:lang w:val="sr-Latn-RS"/>
        </w:rPr>
        <w:t xml:space="preserve"> koja ne </w:t>
      </w:r>
      <w:r w:rsidR="00FA6E30">
        <w:rPr>
          <w:rFonts w:ascii="Myriad Pro" w:hAnsi="Myriad Pro"/>
          <w:lang w:val="sr-Latn-RS"/>
        </w:rPr>
        <w:t>posluju</w:t>
      </w:r>
      <w:r>
        <w:rPr>
          <w:rFonts w:ascii="Myriad Pro" w:hAnsi="Myriad Pro"/>
          <w:lang w:val="sr-Latn-RS"/>
        </w:rPr>
        <w:t xml:space="preserve"> u skladu sa propisima Crne Gore (Zakon o privrednim društvima, Zakon o radu, Zakon o poreskoj administraciji, i sl)</w:t>
      </w:r>
      <w:r w:rsidR="00FA6E30">
        <w:rPr>
          <w:rFonts w:ascii="Myriad Pro" w:hAnsi="Myriad Pro"/>
          <w:lang w:val="sr-Latn-RS"/>
        </w:rPr>
        <w:t>,</w:t>
      </w:r>
    </w:p>
    <w:p w14:paraId="79C13D75" w14:textId="3B1BFE7B" w:rsidR="00AA3669" w:rsidRPr="00BB74DB" w:rsidRDefault="00AA366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Preduzeća koj</w:t>
      </w:r>
      <w:r w:rsidR="00FA6E30">
        <w:rPr>
          <w:rFonts w:ascii="Myriad Pro" w:hAnsi="Myriad Pro"/>
          <w:lang w:val="sr-Latn-RS"/>
        </w:rPr>
        <w:t>a</w:t>
      </w:r>
      <w:r>
        <w:rPr>
          <w:rFonts w:ascii="Myriad Pro" w:hAnsi="Myriad Pro"/>
          <w:lang w:val="sr-Latn-RS"/>
        </w:rPr>
        <w:t xml:space="preserve"> predlogom programa obuke predvide rad na teškim fizičkim poslovima.</w:t>
      </w:r>
    </w:p>
    <w:p w14:paraId="108D250C" w14:textId="77777777" w:rsidR="0020493A" w:rsidRPr="002D3244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</w:rPr>
      </w:pPr>
    </w:p>
    <w:p w14:paraId="5AA35A84" w14:textId="20E4D1E6" w:rsidR="006B6D4B" w:rsidRDefault="006B6D4B" w:rsidP="009144E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Neće se razmatrati prijave preduzeća koj</w:t>
      </w:r>
      <w:r w:rsidR="006237EE">
        <w:rPr>
          <w:rFonts w:ascii="Myriad Pro" w:hAnsi="Myriad Pro" w:cs="Times New Roman"/>
          <w:lang w:val="sr-Latn-RS"/>
        </w:rPr>
        <w:t>a</w:t>
      </w:r>
      <w:r>
        <w:rPr>
          <w:rFonts w:ascii="Myriad Pro" w:hAnsi="Myriad Pro" w:cs="Times New Roman"/>
          <w:lang w:val="sr-Latn-RS"/>
        </w:rPr>
        <w:t xml:space="preserve"> su u konfliktu interesa na sljedeći način:</w:t>
      </w:r>
    </w:p>
    <w:p w14:paraId="4DB5C3DB" w14:textId="33604D23" w:rsidR="006B6D4B" w:rsidRP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aplikanti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usko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povezani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službenicima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opštine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-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lice,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član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Upravnog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odbora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drugih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istovremeno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lastRenderedPageBreak/>
        <w:t>zaposlen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lang w:val="en-GB"/>
        </w:rPr>
        <w:t>Opštini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ustanovama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preduzećima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i </w:t>
      </w:r>
      <w:proofErr w:type="spellStart"/>
      <w:r w:rsidRPr="006B6D4B">
        <w:rPr>
          <w:rFonts w:ascii="Myriad Pro" w:hAnsi="Myriad Pro" w:cs="Times New Roman"/>
          <w:lang w:val="en-GB"/>
        </w:rPr>
        <w:t>svim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pravnim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subjektima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finansiranim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djelimično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lang w:val="en-GB"/>
        </w:rPr>
        <w:t>potpunosti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strane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Opštine</w:t>
      </w:r>
      <w:proofErr w:type="spellEnd"/>
      <w:r w:rsidRPr="006B6D4B">
        <w:rPr>
          <w:rFonts w:ascii="Myriad Pro" w:hAnsi="Myriad Pro" w:cs="Times New Roman"/>
          <w:lang w:val="en-GB"/>
        </w:rPr>
        <w:t>.</w:t>
      </w:r>
    </w:p>
    <w:p w14:paraId="51277A3B" w14:textId="33981B51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preduzeće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koje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aplicira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na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bilo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koji </w:t>
      </w:r>
      <w:proofErr w:type="spellStart"/>
      <w:r w:rsidRPr="006B6D4B">
        <w:rPr>
          <w:rFonts w:ascii="Myriad Pro" w:hAnsi="Myriad Pro" w:cs="Times New Roman"/>
          <w:lang w:val="en-GB"/>
        </w:rPr>
        <w:t>način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povezana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javnim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funkcionerima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Crnoj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Gori</w:t>
      </w:r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lice,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jedan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/a od </w:t>
      </w:r>
      <w:proofErr w:type="spellStart"/>
      <w:r w:rsidRPr="006B6D4B">
        <w:rPr>
          <w:rFonts w:ascii="Myriad Pro" w:hAnsi="Myriad Pro" w:cs="Times New Roman"/>
          <w:lang w:val="en-GB"/>
        </w:rPr>
        <w:t>osnivača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član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Upravnog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odbora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drugih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istovremeno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i </w:t>
      </w:r>
      <w:proofErr w:type="spellStart"/>
      <w:r w:rsidRPr="006B6D4B">
        <w:rPr>
          <w:rFonts w:ascii="Myriad Pro" w:hAnsi="Myriad Pro" w:cs="Times New Roman"/>
          <w:lang w:val="en-GB"/>
        </w:rPr>
        <w:t>javni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funkcioner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projektom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predviđeno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da </w:t>
      </w:r>
      <w:proofErr w:type="spellStart"/>
      <w:r w:rsidRPr="006B6D4B">
        <w:rPr>
          <w:rFonts w:ascii="Myriad Pro" w:hAnsi="Myriad Pro" w:cs="Times New Roman"/>
          <w:lang w:val="en-GB"/>
        </w:rPr>
        <w:t>javni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funkcioneri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ostvaruju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direktnu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indirektnu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finansijsku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korist</w:t>
      </w:r>
      <w:proofErr w:type="spellEnd"/>
      <w:r w:rsidRPr="006B6D4B">
        <w:rPr>
          <w:rFonts w:ascii="Myriad Pro" w:hAnsi="Myriad Pro" w:cs="Times New Roman"/>
          <w:lang w:val="en-GB"/>
        </w:rPr>
        <w:t>.</w:t>
      </w:r>
    </w:p>
    <w:p w14:paraId="6D5CB64F" w14:textId="531AD6AE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mlade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osobe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koje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su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srodstvu</w:t>
      </w:r>
      <w:proofErr w:type="spellEnd"/>
      <w:r>
        <w:rPr>
          <w:rFonts w:ascii="Myriad Pro" w:hAnsi="Myriad Pro" w:cs="Times New Roman"/>
          <w:lang w:val="en-GB"/>
        </w:rPr>
        <w:t xml:space="preserve"> (</w:t>
      </w:r>
      <w:proofErr w:type="spellStart"/>
      <w:r>
        <w:rPr>
          <w:rFonts w:ascii="Myriad Pro" w:hAnsi="Myriad Pro" w:cs="Times New Roman"/>
          <w:lang w:val="en-GB"/>
        </w:rPr>
        <w:t>prvi</w:t>
      </w:r>
      <w:proofErr w:type="spellEnd"/>
      <w:r>
        <w:rPr>
          <w:rFonts w:ascii="Myriad Pro" w:hAnsi="Myriad Pro" w:cs="Times New Roman"/>
          <w:lang w:val="en-GB"/>
        </w:rPr>
        <w:t xml:space="preserve"> i </w:t>
      </w:r>
      <w:proofErr w:type="spellStart"/>
      <w:r>
        <w:rPr>
          <w:rFonts w:ascii="Myriad Pro" w:hAnsi="Myriad Pro" w:cs="Times New Roman"/>
          <w:lang w:val="en-GB"/>
        </w:rPr>
        <w:t>drugi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stepen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srodstva</w:t>
      </w:r>
      <w:proofErr w:type="spellEnd"/>
      <w:r>
        <w:rPr>
          <w:rFonts w:ascii="Myriad Pro" w:hAnsi="Myriad Pro" w:cs="Times New Roman"/>
          <w:lang w:val="en-GB"/>
        </w:rPr>
        <w:t xml:space="preserve"> po </w:t>
      </w:r>
      <w:proofErr w:type="spellStart"/>
      <w:r>
        <w:rPr>
          <w:rFonts w:ascii="Myriad Pro" w:hAnsi="Myriad Pro" w:cs="Times New Roman"/>
          <w:lang w:val="en-GB"/>
        </w:rPr>
        <w:t>bočnoj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liniji</w:t>
      </w:r>
      <w:proofErr w:type="spellEnd"/>
      <w:r>
        <w:rPr>
          <w:rFonts w:ascii="Myriad Pro" w:hAnsi="Myriad Pro" w:cs="Times New Roman"/>
          <w:lang w:val="en-GB"/>
        </w:rPr>
        <w:t xml:space="preserve">) </w:t>
      </w:r>
      <w:proofErr w:type="spellStart"/>
      <w:r>
        <w:rPr>
          <w:rFonts w:ascii="Myriad Pro" w:hAnsi="Myriad Pro" w:cs="Times New Roman"/>
          <w:lang w:val="en-GB"/>
        </w:rPr>
        <w:t>sa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r>
        <w:rPr>
          <w:rFonts w:ascii="Myriad Pro" w:hAnsi="Myriad Pro" w:cs="Times New Roman"/>
          <w:lang w:val="en-GB"/>
        </w:rPr>
        <w:t>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</w:t>
      </w:r>
      <w:r>
        <w:rPr>
          <w:rFonts w:ascii="Myriad Pro" w:hAnsi="Myriad Pro" w:cs="Times New Roman"/>
          <w:lang w:val="en-GB"/>
        </w:rPr>
        <w:t>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lice</w:t>
      </w:r>
      <w:r>
        <w:rPr>
          <w:rFonts w:ascii="Myriad Pro" w:hAnsi="Myriad Pro" w:cs="Times New Roman"/>
          <w:lang w:val="en-GB"/>
        </w:rPr>
        <w:t>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r>
        <w:rPr>
          <w:rFonts w:ascii="Myriad Pro" w:hAnsi="Myriad Pro" w:cs="Times New Roman"/>
          <w:lang w:val="en-GB"/>
        </w:rPr>
        <w:t>om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</w:t>
      </w:r>
      <w:r>
        <w:rPr>
          <w:rFonts w:ascii="Myriad Pro" w:hAnsi="Myriad Pro" w:cs="Times New Roman"/>
          <w:lang w:val="en-GB"/>
        </w:rPr>
        <w:t>m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članovima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>
        <w:rPr>
          <w:rFonts w:ascii="Myriad Pro" w:hAnsi="Myriad Pro" w:cs="Times New Roman"/>
          <w:lang w:val="en-GB"/>
        </w:rPr>
        <w:t xml:space="preserve">, </w:t>
      </w:r>
      <w:proofErr w:type="spellStart"/>
      <w:r>
        <w:rPr>
          <w:rFonts w:ascii="Myriad Pro" w:hAnsi="Myriad Pro" w:cs="Times New Roman"/>
          <w:lang w:val="en-GB"/>
        </w:rPr>
        <w:t>neće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biti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razmatrane</w:t>
      </w:r>
      <w:proofErr w:type="spellEnd"/>
      <w:r>
        <w:rPr>
          <w:rFonts w:ascii="Myriad Pro" w:hAnsi="Myriad Pro" w:cs="Times New Roman"/>
          <w:lang w:val="en-GB"/>
        </w:rPr>
        <w:t xml:space="preserve"> za </w:t>
      </w:r>
      <w:proofErr w:type="spellStart"/>
      <w:r>
        <w:rPr>
          <w:rFonts w:ascii="Myriad Pro" w:hAnsi="Myriad Pro" w:cs="Times New Roman"/>
          <w:lang w:val="en-GB"/>
        </w:rPr>
        <w:t>učešće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programu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obuke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kod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poslodavca</w:t>
      </w:r>
      <w:proofErr w:type="spellEnd"/>
      <w:r>
        <w:rPr>
          <w:rFonts w:ascii="Myriad Pro" w:hAnsi="Myriad Pro" w:cs="Times New Roman"/>
          <w:lang w:val="en-GB"/>
        </w:rPr>
        <w:t>.</w:t>
      </w:r>
    </w:p>
    <w:p w14:paraId="4A963ADE" w14:textId="77777777"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14:paraId="005D2EB2" w14:textId="569F9079" w:rsidR="00EA13A7" w:rsidRDefault="00EA13A7" w:rsidP="00EA13A7">
      <w:pPr>
        <w:jc w:val="both"/>
        <w:rPr>
          <w:rFonts w:ascii="Myriad Pro" w:hAnsi="Myriad Pro" w:cs="Times New Roman"/>
          <w:lang w:val="sr-Latn-RS"/>
        </w:rPr>
      </w:pPr>
      <w:r w:rsidRPr="00EA13A7">
        <w:rPr>
          <w:rFonts w:ascii="Myriad Pro" w:hAnsi="Myriad Pro" w:cs="Times New Roman"/>
          <w:lang w:val="sr-Latn-RS"/>
        </w:rPr>
        <w:t xml:space="preserve">Troškove </w:t>
      </w:r>
      <w:r w:rsidR="00F9424B">
        <w:rPr>
          <w:rFonts w:ascii="Myriad Pro" w:hAnsi="Myriad Pro" w:cs="Times New Roman"/>
          <w:lang w:val="sr-Latn-RS"/>
        </w:rPr>
        <w:t>učešća mladih u programu osposobljavanja</w:t>
      </w:r>
      <w:r w:rsidRPr="00EA13A7">
        <w:rPr>
          <w:rFonts w:ascii="Myriad Pro" w:hAnsi="Myriad Pro" w:cs="Times New Roman"/>
          <w:lang w:val="sr-Latn-RS"/>
        </w:rPr>
        <w:t xml:space="preserve"> pokriva </w:t>
      </w:r>
      <w:r w:rsidR="00F9424B">
        <w:rPr>
          <w:rFonts w:ascii="Myriad Pro" w:hAnsi="Myriad Pro" w:cs="Times New Roman"/>
          <w:lang w:val="sr-Latn-RS"/>
        </w:rPr>
        <w:t>UNDP</w:t>
      </w:r>
      <w:r w:rsidR="00124200">
        <w:rPr>
          <w:rFonts w:ascii="Myriad Pro" w:hAnsi="Myriad Pro" w:cs="Times New Roman"/>
          <w:lang w:val="sr-Latn-RS"/>
        </w:rPr>
        <w:t xml:space="preserve"> ReLOaD2</w:t>
      </w:r>
      <w:r w:rsidR="00F9424B">
        <w:rPr>
          <w:rFonts w:ascii="Myriad Pro" w:hAnsi="Myriad Pro" w:cs="Times New Roman"/>
          <w:lang w:val="sr-Latn-RS"/>
        </w:rPr>
        <w:t xml:space="preserve"> </w:t>
      </w:r>
      <w:r w:rsidRPr="00EA13A7">
        <w:rPr>
          <w:rFonts w:ascii="Myriad Pro" w:hAnsi="Myriad Pro" w:cs="Times New Roman"/>
          <w:lang w:val="sr-Latn-RS"/>
        </w:rPr>
        <w:t>Program</w:t>
      </w:r>
      <w:r w:rsidR="00C020BA">
        <w:rPr>
          <w:rFonts w:ascii="Myriad Pro" w:hAnsi="Myriad Pro" w:cs="Times New Roman"/>
          <w:lang w:val="sr-Latn-RS"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 w:val="sr-Latn-RS"/>
        </w:rPr>
        <w:t xml:space="preserve">. Uplate </w:t>
      </w:r>
      <w:r w:rsidR="00780777">
        <w:rPr>
          <w:rFonts w:ascii="Myriad Pro" w:hAnsi="Myriad Pro" w:cs="Times New Roman"/>
          <w:lang w:val="sr-Latn-RS"/>
        </w:rPr>
        <w:t xml:space="preserve">će </w:t>
      </w:r>
      <w:r w:rsidRPr="00EA13A7">
        <w:rPr>
          <w:rFonts w:ascii="Myriad Pro" w:hAnsi="Myriad Pro" w:cs="Times New Roman"/>
          <w:lang w:val="sr-Latn-RS"/>
        </w:rPr>
        <w:t>se vrš</w:t>
      </w:r>
      <w:r w:rsidR="00780777">
        <w:rPr>
          <w:rFonts w:ascii="Myriad Pro" w:hAnsi="Myriad Pro" w:cs="Times New Roman"/>
          <w:lang w:val="sr-Latn-RS"/>
        </w:rPr>
        <w:t>iti</w:t>
      </w:r>
      <w:r w:rsidRPr="00EA13A7">
        <w:rPr>
          <w:rFonts w:ascii="Myriad Pro" w:hAnsi="Myriad Pro" w:cs="Times New Roman"/>
          <w:lang w:val="sr-Latn-RS"/>
        </w:rPr>
        <w:t xml:space="preserve"> direktno </w:t>
      </w:r>
      <w:r w:rsidR="00780777">
        <w:rPr>
          <w:rFonts w:ascii="Myriad Pro" w:hAnsi="Myriad Pro" w:cs="Times New Roman"/>
          <w:lang w:val="sr-Latn-RS"/>
        </w:rPr>
        <w:t xml:space="preserve">prema </w:t>
      </w:r>
      <w:r w:rsidR="00F9424B">
        <w:rPr>
          <w:rFonts w:ascii="Myriad Pro" w:hAnsi="Myriad Pro" w:cs="Times New Roman"/>
          <w:lang w:val="sr-Latn-RS"/>
        </w:rPr>
        <w:t>angažovanoj mladoj osobi</w:t>
      </w:r>
      <w:r w:rsidRPr="00EA13A7">
        <w:rPr>
          <w:rFonts w:ascii="Myriad Pro" w:hAnsi="Myriad Pro" w:cs="Times New Roman"/>
          <w:lang w:val="sr-Latn-RS"/>
        </w:rPr>
        <w:t xml:space="preserve"> putem bankovnog transfera. </w:t>
      </w:r>
    </w:p>
    <w:p w14:paraId="348C29A9" w14:textId="77777777" w:rsidR="00C039A7" w:rsidRPr="00BC15F4" w:rsidRDefault="00C039A7" w:rsidP="00C039A7">
      <w:pPr>
        <w:rPr>
          <w:rFonts w:ascii="Myriad Pro" w:hAnsi="Myriad Pro" w:cs="Times New Roman"/>
          <w:b/>
          <w:lang w:val="sr-Latn-RS"/>
        </w:rPr>
      </w:pPr>
      <w:r w:rsidRPr="00BC15F4">
        <w:rPr>
          <w:rFonts w:ascii="Myriad Pro" w:hAnsi="Myriad Pro" w:cs="Times New Roman"/>
          <w:b/>
          <w:lang w:val="sr-Latn-RS"/>
        </w:rPr>
        <w:t>ROK ZA PRIJAVU</w:t>
      </w:r>
    </w:p>
    <w:p w14:paraId="236A14C3" w14:textId="19B16895" w:rsidR="006A476C" w:rsidRDefault="00DC73F2" w:rsidP="001C6FBD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R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ok za prijavu: </w:t>
      </w:r>
      <w:r w:rsidR="001035D8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petak, 0</w:t>
      </w:r>
      <w:r w:rsidR="00182633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1</w:t>
      </w:r>
      <w:r w:rsidR="008B1351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.</w:t>
      </w:r>
      <w:r w:rsidR="00182633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11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. 202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3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,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na:</w:t>
      </w:r>
    </w:p>
    <w:p w14:paraId="34DFFEAD" w14:textId="0035120F" w:rsidR="006A476C" w:rsidRPr="00DD42F0" w:rsidRDefault="00DC73F2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 w:rsidRPr="00DD42F0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adres</w:t>
      </w:r>
      <w:r w:rsidR="009559BB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a</w:t>
      </w:r>
      <w:r w:rsidR="00484BE6" w:rsidRPr="00DD42F0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ul. Baja Pivljanina br.2</w:t>
      </w:r>
      <w:r w:rsidR="009559BB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( građanski biro)</w:t>
      </w:r>
    </w:p>
    <w:p w14:paraId="00270A72" w14:textId="15970769" w:rsidR="00C039A7" w:rsidRDefault="006A476C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 w:rsidRP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il</w:t>
      </w:r>
      <w:r w:rsidR="00DC73F2" w:rsidRP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i email</w:t>
      </w:r>
      <w:r w:rsidRP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hyperlink r:id="rId12" w:history="1">
        <w:r w:rsidRPr="00F36F75">
          <w:rPr>
            <w:rStyle w:val="Hyperlink"/>
            <w:rFonts w:ascii="Myriad Pro" w:hAnsi="Myriad Pro" w:cs="Times New Roman"/>
            <w:b/>
            <w:sz w:val="26"/>
            <w:szCs w:val="26"/>
            <w:lang w:val="sr-Latn-RS"/>
          </w:rPr>
          <w:t>reloadgrants.me@undp.org</w:t>
        </w:r>
      </w:hyperlink>
    </w:p>
    <w:p w14:paraId="5E04137F" w14:textId="00D3B240" w:rsidR="00681469" w:rsidRPr="00681469" w:rsidRDefault="00681469" w:rsidP="00681469">
      <w:pPr>
        <w:jc w:val="both"/>
        <w:rPr>
          <w:rFonts w:ascii="Myriad Pro" w:hAnsi="Myriad Pro" w:cs="Times New Roman"/>
          <w:bCs/>
          <w:lang w:val="sr-Latn-RS"/>
        </w:rPr>
      </w:pPr>
      <w:r w:rsidRPr="00681469">
        <w:rPr>
          <w:rFonts w:ascii="Myriad Pro" w:hAnsi="Myriad Pro" w:cs="Times New Roman"/>
          <w:bCs/>
          <w:lang w:val="sr-Latn-RS"/>
        </w:rPr>
        <w:t>Prijave dostavljene poštom se neće razmatrati.</w:t>
      </w:r>
    </w:p>
    <w:p w14:paraId="211A735E" w14:textId="53AC10BA" w:rsidR="00C039A7" w:rsidRDefault="00C039A7" w:rsidP="00C039A7">
      <w:pPr>
        <w:rPr>
          <w:rFonts w:ascii="Myriad Pro" w:hAnsi="Myriad Pro" w:cs="Times New Roman"/>
          <w:bCs/>
          <w:lang w:val="sr-Latn-RS"/>
        </w:rPr>
      </w:pPr>
      <w:r w:rsidRPr="005277D6">
        <w:rPr>
          <w:rFonts w:ascii="Myriad Pro" w:hAnsi="Myriad Pro" w:cs="Times New Roman"/>
          <w:bCs/>
          <w:lang w:val="sr-Latn-RS"/>
        </w:rPr>
        <w:t xml:space="preserve">Obrasce za prijavu možete </w:t>
      </w:r>
      <w:r w:rsidR="00BC15F4" w:rsidRPr="005277D6">
        <w:rPr>
          <w:rFonts w:ascii="Myriad Pro" w:hAnsi="Myriad Pro" w:cs="Times New Roman"/>
          <w:bCs/>
          <w:lang w:val="sr-Latn-RS"/>
        </w:rPr>
        <w:t>pronaći</w:t>
      </w:r>
      <w:r w:rsidR="00DC73F2">
        <w:rPr>
          <w:rFonts w:ascii="Myriad Pro" w:hAnsi="Myriad Pro" w:cs="Times New Roman"/>
          <w:bCs/>
          <w:lang w:val="sr-Latn-RS"/>
        </w:rPr>
        <w:t xml:space="preserve"> na sljedećem </w:t>
      </w:r>
      <w:hyperlink r:id="rId13" w:history="1">
        <w:r w:rsidR="00DC73F2" w:rsidRPr="00486EE8">
          <w:rPr>
            <w:rStyle w:val="Hyperlink"/>
            <w:rFonts w:ascii="Myriad Pro" w:hAnsi="Myriad Pro" w:cs="Times New Roman"/>
            <w:bCs/>
            <w:highlight w:val="yellow"/>
            <w:lang w:val="sr-Latn-RS"/>
          </w:rPr>
          <w:t>linku</w:t>
        </w:r>
      </w:hyperlink>
      <w:r w:rsidRPr="005277D6">
        <w:rPr>
          <w:rFonts w:ascii="Myriad Pro" w:hAnsi="Myriad Pro" w:cs="Times New Roman"/>
          <w:bCs/>
          <w:lang w:val="sr-Latn-RS"/>
        </w:rPr>
        <w:t>.</w:t>
      </w:r>
    </w:p>
    <w:p w14:paraId="422F15E0" w14:textId="14B1D467" w:rsidR="006A476C" w:rsidRDefault="006A476C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 xml:space="preserve">Pitanja možete dostavljati na adresu </w:t>
      </w:r>
      <w:hyperlink r:id="rId14" w:history="1">
        <w:r w:rsidRPr="00F36F75">
          <w:rPr>
            <w:rStyle w:val="Hyperlink"/>
            <w:rFonts w:ascii="Myriad Pro" w:hAnsi="Myriad Pro" w:cs="Times New Roman"/>
            <w:bCs/>
            <w:lang w:val="sr-Latn-RS"/>
          </w:rPr>
          <w:t>reloadgrants.me@undp.org</w:t>
        </w:r>
      </w:hyperlink>
      <w:r>
        <w:rPr>
          <w:rFonts w:ascii="Myriad Pro" w:hAnsi="Myriad Pro" w:cs="Times New Roman"/>
          <w:bCs/>
          <w:lang w:val="sr-Latn-RS"/>
        </w:rPr>
        <w:t xml:space="preserve"> do srijede, 25. oktobra 2023.</w:t>
      </w:r>
    </w:p>
    <w:p w14:paraId="4FBB9402" w14:textId="77777777" w:rsidR="00786DF7" w:rsidRPr="00786DF7" w:rsidRDefault="00786DF7" w:rsidP="00786DF7">
      <w:pPr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PROGRAM OBUKE KOD POSLODAVCA SE IZVODI PREMA SLJEDEĆIM KORACIMA:</w:t>
      </w:r>
    </w:p>
    <w:p w14:paraId="6A29F7FA" w14:textId="0E1B2B7B" w:rsidR="00786DF7" w:rsidRPr="00786DF7" w:rsidRDefault="003E3B39" w:rsidP="006A06F5">
      <w:pPr>
        <w:jc w:val="both"/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otencijalni poslodavci </w:t>
      </w:r>
      <w:r w:rsidR="00780777">
        <w:rPr>
          <w:rFonts w:ascii="Myriad Pro" w:hAnsi="Myriad Pro" w:cs="Times New Roman"/>
          <w:bCs/>
          <w:lang w:val="sr-Latn-RS"/>
        </w:rPr>
        <w:t>se putem ovog po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>iva prijavljuju i kan</w:t>
      </w:r>
      <w:r w:rsidR="00812331">
        <w:rPr>
          <w:rFonts w:ascii="Myriad Pro" w:hAnsi="Myriad Pro" w:cs="Times New Roman"/>
          <w:bCs/>
          <w:lang w:val="sr-Latn-RS"/>
        </w:rPr>
        <w:t>n</w:t>
      </w:r>
      <w:r w:rsidR="00780777">
        <w:rPr>
          <w:rFonts w:ascii="Myriad Pro" w:hAnsi="Myriad Pro" w:cs="Times New Roman"/>
          <w:bCs/>
          <w:lang w:val="sr-Latn-RS"/>
        </w:rPr>
        <w:t xml:space="preserve">diduju 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a učešće u </w:t>
      </w:r>
      <w:r w:rsidR="00FA6E30"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>rogram</w:t>
      </w:r>
      <w:r w:rsidR="00812331">
        <w:rPr>
          <w:rFonts w:ascii="Myriad Pro" w:hAnsi="Myriad Pro" w:cs="Times New Roman"/>
          <w:bCs/>
          <w:lang w:val="sr-Latn-RS"/>
        </w:rPr>
        <w:t>u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 </w:t>
      </w:r>
      <w:r w:rsidR="00812331">
        <w:rPr>
          <w:rFonts w:ascii="Myriad Pro" w:hAnsi="Myriad Pro" w:cs="Times New Roman"/>
          <w:bCs/>
          <w:lang w:val="sr-Latn-RS"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 w:val="sr-Latn-RS"/>
        </w:rPr>
        <w:t>interes za program Obuka kod poslodavca.</w:t>
      </w:r>
    </w:p>
    <w:p w14:paraId="263E6B5F" w14:textId="6630D640" w:rsidR="00812331" w:rsidRDefault="00812331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Koraci u procesu su slijedeći:</w:t>
      </w:r>
    </w:p>
    <w:p w14:paraId="671B1732" w14:textId="3F47FFCE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Prvi korak</w:t>
      </w:r>
      <w:r w:rsidR="00484BE6">
        <w:rPr>
          <w:rFonts w:ascii="Myriad Pro" w:hAnsi="Myriad Pro" w:cs="Times New Roman"/>
          <w:bCs/>
          <w:lang w:val="sr-Latn-RS"/>
        </w:rPr>
        <w:t xml:space="preserve">: Prijestonica Cetinje </w:t>
      </w:r>
      <w:r w:rsidRPr="00786DF7">
        <w:rPr>
          <w:rFonts w:ascii="Myriad Pro" w:hAnsi="Myriad Pro" w:cs="Times New Roman"/>
          <w:bCs/>
          <w:lang w:val="sr-Latn-RS"/>
        </w:rPr>
        <w:t xml:space="preserve">objavljuje poziv za podnošenje prijava za zainteresovane poslodavce iz </w:t>
      </w:r>
      <w:r w:rsidR="00484BE6">
        <w:rPr>
          <w:rFonts w:ascii="Myriad Pro" w:hAnsi="Myriad Pro" w:cs="Times New Roman"/>
          <w:bCs/>
          <w:lang w:val="sr-Latn-RS"/>
        </w:rPr>
        <w:t>Prijestonice Cetinje</w:t>
      </w:r>
      <w:r w:rsidRPr="00786DF7">
        <w:rPr>
          <w:rFonts w:ascii="Myriad Pro" w:hAnsi="Myriad Pro" w:cs="Times New Roman"/>
          <w:bCs/>
          <w:lang w:val="sr-Latn-RS"/>
        </w:rPr>
        <w:t xml:space="preserve"> za učešće u programu</w:t>
      </w:r>
      <w:r w:rsidR="00812331">
        <w:rPr>
          <w:rFonts w:ascii="Myriad Pro" w:hAnsi="Myriad Pro" w:cs="Times New Roman"/>
          <w:bCs/>
          <w:lang w:val="sr-Latn-RS"/>
        </w:rPr>
        <w:t xml:space="preserve"> </w:t>
      </w:r>
    </w:p>
    <w:p w14:paraId="1555D027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lastRenderedPageBreak/>
        <w:t>Drugi korak</w:t>
      </w:r>
      <w:r w:rsidRPr="00786DF7">
        <w:rPr>
          <w:rFonts w:ascii="Myriad Pro" w:hAnsi="Myriad Pro" w:cs="Times New Roman"/>
          <w:bCs/>
          <w:lang w:val="sr-Latn-RS"/>
        </w:rPr>
        <w:t>:</w:t>
      </w:r>
    </w:p>
    <w:p w14:paraId="181F2CBB" w14:textId="3A30F9C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="00484BE6">
        <w:rPr>
          <w:rFonts w:ascii="Myriad Pro" w:hAnsi="Myriad Pro" w:cs="Times New Roman"/>
          <w:bCs/>
          <w:lang w:val="sr-Latn-RS"/>
        </w:rPr>
        <w:t xml:space="preserve"> u saradnji sa Prijestonicom Cetinje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ocjenjuj</w:t>
      </w:r>
      <w:r w:rsidR="003E3B39">
        <w:rPr>
          <w:rFonts w:ascii="Myriad Pro" w:hAnsi="Myriad Pro" w:cs="Times New Roman"/>
          <w:bCs/>
          <w:lang w:val="sr-Latn-RS"/>
        </w:rPr>
        <w:t>e</w:t>
      </w:r>
      <w:r w:rsidR="003E3B39" w:rsidRPr="00786DF7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pristigle prijave preduzeća, koje nude odgovarajuće uslove za obavljanje obuke u relevantnoj profesiji.</w:t>
      </w:r>
    </w:p>
    <w:p w14:paraId="7F03BD20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Treći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</w:p>
    <w:p w14:paraId="46FA36CE" w14:textId="02A98A9A" w:rsidR="00706C10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Nakon identifikacije</w:t>
      </w:r>
      <w:r w:rsidR="00E21BE9">
        <w:rPr>
          <w:rFonts w:ascii="Myriad Pro" w:hAnsi="Myriad Pro" w:cs="Times New Roman"/>
          <w:bCs/>
          <w:lang w:val="sr-Latn-RS"/>
        </w:rPr>
        <w:t xml:space="preserve"> i odabira </w:t>
      </w:r>
      <w:r w:rsidRPr="00786DF7">
        <w:rPr>
          <w:rFonts w:ascii="Myriad Pro" w:hAnsi="Myriad Pro" w:cs="Times New Roman"/>
          <w:bCs/>
          <w:lang w:val="sr-Latn-RS"/>
        </w:rPr>
        <w:t xml:space="preserve"> zainteresovanih preduzeća i uslova koje nude, biće pripremljen Javni poziv za mlade</w:t>
      </w:r>
      <w:r w:rsidR="002C50C9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za učešće u programu</w:t>
      </w:r>
      <w:r w:rsidR="002C50C9">
        <w:rPr>
          <w:rFonts w:ascii="Myriad Pro" w:hAnsi="Myriad Pro" w:cs="Times New Roman"/>
          <w:bCs/>
          <w:lang w:val="sr-Latn-RS"/>
        </w:rPr>
        <w:t>.</w:t>
      </w:r>
      <w:r w:rsidRPr="00786DF7">
        <w:rPr>
          <w:rFonts w:ascii="Myriad Pro" w:hAnsi="Myriad Pro" w:cs="Times New Roman"/>
          <w:bCs/>
          <w:lang w:val="sr-Latn-RS"/>
        </w:rPr>
        <w:t xml:space="preserve"> Obuke kod poslodavaca</w:t>
      </w:r>
      <w:r w:rsidR="00FA6E30">
        <w:rPr>
          <w:rFonts w:ascii="Myriad Pro" w:hAnsi="Myriad Pro" w:cs="Times New Roman"/>
          <w:bCs/>
          <w:lang w:val="sr-Latn-RS"/>
        </w:rPr>
        <w:t xml:space="preserve"> če biti organizovane </w:t>
      </w:r>
      <w:r w:rsidR="00706C10">
        <w:rPr>
          <w:rFonts w:ascii="Myriad Pro" w:hAnsi="Myriad Pro" w:cs="Times New Roman"/>
          <w:bCs/>
          <w:lang w:val="sr-Latn-RS"/>
        </w:rPr>
        <w:t>u</w:t>
      </w:r>
      <w:r w:rsidRPr="00786DF7">
        <w:rPr>
          <w:rFonts w:ascii="Myriad Pro" w:hAnsi="Myriad Pro" w:cs="Times New Roman"/>
          <w:bCs/>
          <w:lang w:val="sr-Latn-RS"/>
        </w:rPr>
        <w:t xml:space="preserve"> naznačen</w:t>
      </w:r>
      <w:r w:rsidR="00706C10">
        <w:rPr>
          <w:rFonts w:ascii="Myriad Pro" w:hAnsi="Myriad Pro" w:cs="Times New Roman"/>
          <w:bCs/>
          <w:lang w:val="sr-Latn-RS"/>
        </w:rPr>
        <w:t>im</w:t>
      </w:r>
      <w:r w:rsidRPr="00786DF7">
        <w:rPr>
          <w:rFonts w:ascii="Myriad Pro" w:hAnsi="Myriad Pro" w:cs="Times New Roman"/>
          <w:bCs/>
          <w:lang w:val="sr-Latn-RS"/>
        </w:rPr>
        <w:t xml:space="preserve"> oblasti</w:t>
      </w:r>
      <w:r w:rsidR="00706C10">
        <w:rPr>
          <w:rFonts w:ascii="Myriad Pro" w:hAnsi="Myriad Pro" w:cs="Times New Roman"/>
          <w:bCs/>
          <w:lang w:val="sr-Latn-RS"/>
        </w:rPr>
        <w:t>ma</w:t>
      </w:r>
      <w:r w:rsidRPr="00786DF7">
        <w:rPr>
          <w:rFonts w:ascii="Myriad Pro" w:hAnsi="Myriad Pro" w:cs="Times New Roman"/>
          <w:bCs/>
          <w:lang w:val="sr-Latn-RS"/>
        </w:rPr>
        <w:t xml:space="preserve"> osposobljavanja, shodno oblastima poslovanja </w:t>
      </w:r>
      <w:r w:rsidR="00706C10">
        <w:rPr>
          <w:rFonts w:ascii="Myriad Pro" w:hAnsi="Myriad Pro" w:cs="Times New Roman"/>
          <w:bCs/>
          <w:lang w:val="sr-Latn-RS"/>
        </w:rPr>
        <w:t>prijavljenih i odabranih</w:t>
      </w:r>
      <w:r w:rsidRPr="00786DF7">
        <w:rPr>
          <w:rFonts w:ascii="Myriad Pro" w:hAnsi="Myriad Pro" w:cs="Times New Roman"/>
          <w:bCs/>
          <w:lang w:val="sr-Latn-RS"/>
        </w:rPr>
        <w:t xml:space="preserve"> preduzeća.</w:t>
      </w:r>
    </w:p>
    <w:p w14:paraId="11581C22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Četvrti korak: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</w:p>
    <w:p w14:paraId="7C3BF367" w14:textId="4602FA75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ReLOaD2</w:t>
      </w:r>
      <w:r w:rsidRPr="00786DF7">
        <w:rPr>
          <w:rFonts w:ascii="Myriad Pro" w:hAnsi="Myriad Pro" w:cs="Times New Roman"/>
          <w:bCs/>
          <w:lang w:val="sr-Latn-RS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programa u Crnoj Gori.</w:t>
      </w:r>
    </w:p>
    <w:p w14:paraId="22F5B952" w14:textId="77777777" w:rsidR="00786DF7" w:rsidRPr="00786DF7" w:rsidRDefault="00786DF7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Peti korak:</w:t>
      </w:r>
    </w:p>
    <w:p w14:paraId="47D33EDA" w14:textId="77BB9393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 xml:space="preserve">Preduzećima koja su odabrana za učešće u programu, shodno predloženim uslovima i programu obučavanja,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 w:val="sr-Latn-RS"/>
        </w:rPr>
        <w:t>definišu se uslovi</w:t>
      </w:r>
      <w:r w:rsidRPr="00786DF7">
        <w:rPr>
          <w:rFonts w:ascii="Myriad Pro" w:hAnsi="Myriad Pro" w:cs="Times New Roman"/>
          <w:bCs/>
          <w:lang w:val="sr-Latn-RS"/>
        </w:rPr>
        <w:t xml:space="preserve"> učešć</w:t>
      </w:r>
      <w:r w:rsidR="006B4AB8">
        <w:rPr>
          <w:rFonts w:ascii="Myriad Pro" w:hAnsi="Myriad Pro" w:cs="Times New Roman"/>
          <w:bCs/>
          <w:lang w:val="sr-Latn-RS"/>
        </w:rPr>
        <w:t>a</w:t>
      </w:r>
      <w:r w:rsidRPr="00786DF7">
        <w:rPr>
          <w:rFonts w:ascii="Myriad Pro" w:hAnsi="Myriad Pro" w:cs="Times New Roman"/>
          <w:bCs/>
          <w:lang w:val="sr-Latn-RS"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 w:val="sr-Latn-RS"/>
        </w:rPr>
        <w:t>a,</w:t>
      </w:r>
      <w:r w:rsidRPr="00786DF7">
        <w:rPr>
          <w:rFonts w:ascii="Myriad Pro" w:hAnsi="Myriad Pro" w:cs="Times New Roman"/>
          <w:bCs/>
          <w:lang w:val="sr-Latn-RS"/>
        </w:rPr>
        <w:t xml:space="preserve"> nakon </w:t>
      </w:r>
      <w:r w:rsidR="006B4AB8">
        <w:rPr>
          <w:rFonts w:ascii="Myriad Pro" w:hAnsi="Myriad Pro" w:cs="Times New Roman"/>
          <w:bCs/>
          <w:lang w:val="sr-Latn-RS"/>
        </w:rPr>
        <w:t>čega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F80083">
        <w:rPr>
          <w:rFonts w:ascii="Myriad Pro" w:hAnsi="Myriad Pro" w:cs="Times New Roman"/>
          <w:bCs/>
          <w:lang w:val="sr-Latn-RS"/>
        </w:rPr>
        <w:t xml:space="preserve">UNDP </w:t>
      </w:r>
      <w:r w:rsidRPr="00786DF7">
        <w:rPr>
          <w:rFonts w:ascii="Myriad Pro" w:hAnsi="Myriad Pro" w:cs="Times New Roman"/>
          <w:bCs/>
          <w:lang w:val="sr-Latn-RS"/>
        </w:rPr>
        <w:t>potpisuje ugovor o sa svakom odabranom mladom osobom</w:t>
      </w:r>
      <w:r w:rsidR="00E21BE9">
        <w:rPr>
          <w:rFonts w:ascii="Myriad Pro" w:hAnsi="Myriad Pro" w:cs="Times New Roman"/>
          <w:bCs/>
          <w:lang w:val="sr-Latn-RS"/>
        </w:rPr>
        <w:t xml:space="preserve"> korištenjem svoji</w:t>
      </w:r>
      <w:r w:rsidR="00706C10">
        <w:rPr>
          <w:rFonts w:ascii="Myriad Pro" w:hAnsi="Myriad Pro" w:cs="Times New Roman"/>
          <w:bCs/>
          <w:lang w:val="sr-Latn-RS"/>
        </w:rPr>
        <w:t>h</w:t>
      </w:r>
      <w:r w:rsidR="00E21BE9">
        <w:rPr>
          <w:rFonts w:ascii="Myriad Pro" w:hAnsi="Myriad Pro" w:cs="Times New Roman"/>
          <w:bCs/>
          <w:lang w:val="sr-Latn-RS"/>
        </w:rPr>
        <w:t xml:space="preserve"> internih ugovornih mehanizama</w:t>
      </w:r>
      <w:r w:rsidRPr="00786DF7">
        <w:rPr>
          <w:rFonts w:ascii="Myriad Pro" w:hAnsi="Myriad Pro" w:cs="Times New Roman"/>
          <w:bCs/>
          <w:lang w:val="sr-Latn-RS"/>
        </w:rPr>
        <w:t>.</w:t>
      </w:r>
    </w:p>
    <w:p w14:paraId="721960BD" w14:textId="77777777" w:rsidR="00681469" w:rsidRPr="00786DF7" w:rsidRDefault="00681469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5AEDDDF8" w14:textId="77777777"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t>O PROGRAMU</w:t>
      </w:r>
    </w:p>
    <w:p w14:paraId="4D48F807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</w:t>
      </w:r>
      <w:r w:rsidRPr="00C020BA">
        <w:rPr>
          <w:rFonts w:ascii="Myriad Pro" w:hAnsi="Myriad Pro" w:cs="Times New Roman"/>
          <w:bCs/>
          <w:lang w:val="sr-Latn-RS"/>
        </w:rPr>
        <w:t>osnaživanje civilnog društva i mladih za aktivno učešće u donošenju odluka i stimulisanje odgovarajućeg pravnog i finansijskog okruženja za NVO.</w:t>
      </w:r>
    </w:p>
    <w:p w14:paraId="03601610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C020BA" w:rsidRDefault="00000000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5" w:history="1">
        <w:r w:rsidR="00C020BA" w:rsidRPr="00C020BA">
          <w:rPr>
            <w:rStyle w:val="Hyperlink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 w:val="sr-Latn-RS"/>
        </w:rPr>
        <w:t xml:space="preserve">, koje je pripremio UNDP, pokazuje da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nezaposlenost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predstavlja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gorući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lastRenderedPageBreak/>
        <w:t>društveni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problem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svim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opštinama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. Kao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prisutni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razlozi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nezadovoljstva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većini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anketiranih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15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izdvajaju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značajnoj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mjeri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i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mogućnosti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razvoj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kvalitet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koje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nudi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ali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i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>.</w:t>
      </w:r>
    </w:p>
    <w:p w14:paraId="5CD6434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Stoga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ReLOaD2 program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Crnoj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Gori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odlučio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pruži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mogućnost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osobama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pohađaju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program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osposobljavanja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kod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lokalnih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poslodavaca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kako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bi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stekli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znanja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vještine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nastavak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obavljanja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branši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eventualno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započinjanje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koji, po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sprovedenom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Istraživanju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nemaju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dovoljno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hrabrosti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stručnosti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22E1042B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Time bi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podstakli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ostanu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svojoj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zajednici</w:t>
      </w:r>
      <w:proofErr w:type="spellEnd"/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poslove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koji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deficitarni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tržištu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4AA9BD25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Ovim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progrmaom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planirano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da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angažuju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po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dvije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svakoj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partnerskoj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opštini</w:t>
      </w:r>
      <w:proofErr w:type="spellEnd"/>
      <w:r w:rsidRPr="00C020BA">
        <w:rPr>
          <w:rFonts w:ascii="Myriad Pro" w:hAnsi="Myriad Pro" w:cs="Times New Roman"/>
          <w:bCs/>
          <w:lang w:val="en-US"/>
        </w:rPr>
        <w:t>.</w:t>
      </w:r>
    </w:p>
    <w:p w14:paraId="200E20C2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Program </w:t>
      </w:r>
      <w:bookmarkStart w:id="3" w:name="_Hlk145585654"/>
      <w:r w:rsidRPr="00C020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bookmarkEnd w:id="3"/>
      <w:r w:rsidRPr="00C020BA">
        <w:rPr>
          <w:rFonts w:ascii="Myriad Pro" w:hAnsi="Myriad Pro" w:cs="Times New Roman"/>
          <w:bCs/>
          <w:lang w:val="sr-Latn-RS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p w14:paraId="590B851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</w:rPr>
      </w:pPr>
    </w:p>
    <w:p w14:paraId="2066C3B0" w14:textId="2E2098D5" w:rsidR="006B4AB8" w:rsidRPr="005277D6" w:rsidRDefault="006B4AB8" w:rsidP="002F5ABF">
      <w:pPr>
        <w:jc w:val="both"/>
        <w:rPr>
          <w:rFonts w:ascii="Myriad Pro" w:hAnsi="Myriad Pro" w:cs="Times New Roman"/>
          <w:bCs/>
          <w:lang w:val="sr-Latn-RS"/>
        </w:rPr>
      </w:pPr>
    </w:p>
    <w:sectPr w:rsidR="006B4AB8" w:rsidRPr="005277D6" w:rsidSect="00AF0942">
      <w:headerReference w:type="default" r:id="rId16"/>
      <w:footerReference w:type="default" r:id="rId17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A8EB" w14:textId="77777777" w:rsidR="00410AB2" w:rsidRDefault="00410AB2" w:rsidP="005B00DF">
      <w:pPr>
        <w:spacing w:after="0" w:line="240" w:lineRule="auto"/>
      </w:pPr>
      <w:r>
        <w:separator/>
      </w:r>
    </w:p>
  </w:endnote>
  <w:endnote w:type="continuationSeparator" w:id="0">
    <w:p w14:paraId="59BFC114" w14:textId="77777777" w:rsidR="00410AB2" w:rsidRDefault="00410AB2" w:rsidP="005B00DF">
      <w:pPr>
        <w:spacing w:after="0" w:line="240" w:lineRule="auto"/>
      </w:pPr>
      <w:r>
        <w:continuationSeparator/>
      </w:r>
    </w:p>
  </w:endnote>
  <w:endnote w:type="continuationNotice" w:id="1">
    <w:p w14:paraId="516AA31C" w14:textId="77777777" w:rsidR="00410AB2" w:rsidRDefault="00410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F868" w14:textId="77777777" w:rsidR="00410AB2" w:rsidRDefault="00410AB2" w:rsidP="005B00DF">
      <w:pPr>
        <w:spacing w:after="0" w:line="240" w:lineRule="auto"/>
      </w:pPr>
      <w:r>
        <w:separator/>
      </w:r>
    </w:p>
  </w:footnote>
  <w:footnote w:type="continuationSeparator" w:id="0">
    <w:p w14:paraId="656E7165" w14:textId="77777777" w:rsidR="00410AB2" w:rsidRDefault="00410AB2" w:rsidP="005B00DF">
      <w:pPr>
        <w:spacing w:after="0" w:line="240" w:lineRule="auto"/>
      </w:pPr>
      <w:r>
        <w:continuationSeparator/>
      </w:r>
    </w:p>
  </w:footnote>
  <w:footnote w:type="continuationNotice" w:id="1">
    <w:p w14:paraId="1C24668C" w14:textId="77777777" w:rsidR="00410AB2" w:rsidRDefault="00410AB2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ins w:id="1" w:author="Dzenana Scekic" w:date="2023-09-23T21:25:00Z"/>
          <w:lang w:val="sr-Latn-ME"/>
        </w:rPr>
      </w:pPr>
      <w:ins w:id="2" w:author="Dzenana Scekic" w:date="2023-09-23T21:25:00Z">
        <w:r>
          <w:rPr>
            <w:rStyle w:val="FootnoteReference"/>
          </w:rPr>
          <w:footnoteRef/>
        </w:r>
        <w:r>
          <w:t xml:space="preserve"> “</w:t>
        </w:r>
        <w:r w:rsidRPr="00025186">
          <w:rPr>
            <w:lang w:val="en-US"/>
          </w:rPr>
          <w:t>33.4% mladih iz ovih 15 opština obuhvaćenih Istraživanjem, želi da napusti Crnu Goru</w:t>
        </w:r>
        <w:r>
          <w:rPr>
            <w:lang w:val="en-US"/>
          </w:rPr>
          <w:t xml:space="preserve">” Navodi se u </w:t>
        </w:r>
        <w:r>
          <w:fldChar w:fldCharType="begin"/>
        </w:r>
        <w:r>
          <w:instrText>HYPERLINK "https://www.undp.org/cnr/montenegro/publications/istrazivanje-potreba-mladih-i-procjena-lokalnih-omladinskih-politika-u-15-crnogorskih-opstina"</w:instrText>
        </w:r>
        <w:r>
          <w:fldChar w:fldCharType="separate"/>
        </w:r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  <w:r>
          <w:rPr>
            <w:rStyle w:val="Hyperlink"/>
            <w:bCs/>
          </w:rPr>
          <w:fldChar w:fldCharType="end"/>
        </w:r>
        <w:r>
          <w:rPr>
            <w:lang w:val="en-US"/>
          </w:rPr>
          <w:t xml:space="preserve"> .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4E5E" w14:textId="66268061"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 w:rsidRPr="00EA3E1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0F70823" wp14:editId="16BEF15B">
          <wp:simplePos x="0" y="0"/>
          <wp:positionH relativeFrom="column">
            <wp:posOffset>4657725</wp:posOffset>
          </wp:positionH>
          <wp:positionV relativeFrom="paragraph">
            <wp:posOffset>323850</wp:posOffset>
          </wp:positionV>
          <wp:extent cx="443865" cy="933450"/>
          <wp:effectExtent l="0" t="0" r="0" b="0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4386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A8BC8" w14:textId="7B98BB6F" w:rsidR="0035138E" w:rsidRPr="008317CD" w:rsidRDefault="00AA39D8" w:rsidP="008317CD">
    <w:pPr>
      <w:tabs>
        <w:tab w:val="left" w:pos="492"/>
      </w:tabs>
      <w:spacing w:after="100" w:afterAutospacing="1"/>
      <w:rPr>
        <w:rFonts w:ascii="Myriad Pro" w:hAnsi="Myriad Pro"/>
        <w:b/>
        <w:bCs/>
        <w:noProof/>
        <w:lang w:val="en-US"/>
      </w:rPr>
    </w:pPr>
    <w:r w:rsidRPr="00AA39D8">
      <w:rPr>
        <w:rFonts w:ascii="Myriad Pro" w:hAnsi="Myriad Pro"/>
        <w:b/>
        <w:bCs/>
        <w:noProof/>
        <w:lang w:val="en-US"/>
      </w:rPr>
      <w:drawing>
        <wp:anchor distT="0" distB="0" distL="114300" distR="114300" simplePos="0" relativeHeight="251662336" behindDoc="1" locked="0" layoutInCell="1" allowOverlap="1" wp14:anchorId="7E4BACB9" wp14:editId="7CBA1816">
          <wp:simplePos x="0" y="0"/>
          <wp:positionH relativeFrom="column">
            <wp:posOffset>294640</wp:posOffset>
          </wp:positionH>
          <wp:positionV relativeFrom="paragraph">
            <wp:posOffset>7620</wp:posOffset>
          </wp:positionV>
          <wp:extent cx="1076325" cy="9544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b/>
        <w:bCs/>
        <w:noProof/>
      </w:rPr>
      <w:t xml:space="preserve">                     </w:t>
    </w:r>
    <w:r w:rsidR="008317CD">
      <w:rPr>
        <w:rFonts w:ascii="Myriad Pro" w:hAnsi="Myriad Pro"/>
        <w:b/>
        <w:bCs/>
        <w:noProof/>
      </w:rPr>
      <w:t xml:space="preserve">  </w:t>
    </w:r>
    <w:r w:rsidR="006E6ADD">
      <w:rPr>
        <w:rFonts w:ascii="Myriad Pro" w:hAnsi="Myriad Pro"/>
        <w:b/>
        <w:bCs/>
        <w:noProof/>
      </w:rPr>
      <w:t xml:space="preserve">  </w:t>
    </w:r>
    <w:r>
      <w:rPr>
        <w:rFonts w:ascii="Myriad Pro" w:hAnsi="Myriad Pro"/>
        <w:b/>
        <w:bCs/>
        <w:noProof/>
      </w:rPr>
      <w:t xml:space="preserve">  </w:t>
    </w:r>
    <w:r w:rsidR="006E6ADD">
      <w:rPr>
        <w:rFonts w:ascii="Myriad Pro" w:hAnsi="Myriad Pro"/>
        <w:b/>
        <w:bCs/>
        <w:noProof/>
        <w:lang w:val="en-US"/>
      </w:rPr>
      <w:drawing>
        <wp:inline distT="0" distB="0" distL="0" distR="0" wp14:anchorId="2EFAC227" wp14:editId="71466AE4">
          <wp:extent cx="995158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_Prijestonica  Cetinje_page-00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63" t="22401" r="25641" b="20349"/>
                  <a:stretch/>
                </pic:blipFill>
                <pic:spPr bwMode="auto">
                  <a:xfrm>
                    <a:off x="0" y="0"/>
                    <a:ext cx="1006995" cy="857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17CD">
      <w:rPr>
        <w:rFonts w:ascii="Myriad Pro" w:hAnsi="Myriad Pro"/>
        <w:b/>
        <w:bCs/>
        <w:noProof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086"/>
    <w:multiLevelType w:val="hybridMultilevel"/>
    <w:tmpl w:val="99F2590A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136632962">
    <w:abstractNumId w:val="4"/>
  </w:num>
  <w:num w:numId="2" w16cid:durableId="1381781528">
    <w:abstractNumId w:val="6"/>
  </w:num>
  <w:num w:numId="3" w16cid:durableId="1229610967">
    <w:abstractNumId w:val="18"/>
  </w:num>
  <w:num w:numId="4" w16cid:durableId="1923561572">
    <w:abstractNumId w:val="11"/>
  </w:num>
  <w:num w:numId="5" w16cid:durableId="484781661">
    <w:abstractNumId w:val="13"/>
  </w:num>
  <w:num w:numId="6" w16cid:durableId="198905374">
    <w:abstractNumId w:val="15"/>
  </w:num>
  <w:num w:numId="7" w16cid:durableId="1395396302">
    <w:abstractNumId w:val="24"/>
  </w:num>
  <w:num w:numId="8" w16cid:durableId="1427532767">
    <w:abstractNumId w:val="1"/>
  </w:num>
  <w:num w:numId="9" w16cid:durableId="369183963">
    <w:abstractNumId w:val="5"/>
  </w:num>
  <w:num w:numId="10" w16cid:durableId="92479580">
    <w:abstractNumId w:val="7"/>
  </w:num>
  <w:num w:numId="11" w16cid:durableId="2122265590">
    <w:abstractNumId w:val="9"/>
  </w:num>
  <w:num w:numId="12" w16cid:durableId="1747653309">
    <w:abstractNumId w:val="2"/>
  </w:num>
  <w:num w:numId="13" w16cid:durableId="1032146377">
    <w:abstractNumId w:val="10"/>
  </w:num>
  <w:num w:numId="14" w16cid:durableId="1236280661">
    <w:abstractNumId w:val="0"/>
  </w:num>
  <w:num w:numId="15" w16cid:durableId="1515265696">
    <w:abstractNumId w:val="21"/>
  </w:num>
  <w:num w:numId="16" w16cid:durableId="280111399">
    <w:abstractNumId w:val="19"/>
  </w:num>
  <w:num w:numId="17" w16cid:durableId="671176642">
    <w:abstractNumId w:val="14"/>
  </w:num>
  <w:num w:numId="18" w16cid:durableId="1597053920">
    <w:abstractNumId w:val="12"/>
  </w:num>
  <w:num w:numId="19" w16cid:durableId="1518470414">
    <w:abstractNumId w:val="17"/>
  </w:num>
  <w:num w:numId="20" w16cid:durableId="765687216">
    <w:abstractNumId w:val="23"/>
  </w:num>
  <w:num w:numId="21" w16cid:durableId="189733105">
    <w:abstractNumId w:val="22"/>
  </w:num>
  <w:num w:numId="22" w16cid:durableId="1627275293">
    <w:abstractNumId w:val="16"/>
  </w:num>
  <w:num w:numId="23" w16cid:durableId="2076120098">
    <w:abstractNumId w:val="3"/>
  </w:num>
  <w:num w:numId="24" w16cid:durableId="1156847363">
    <w:abstractNumId w:val="8"/>
    <w:lvlOverride w:ilvl="0">
      <w:lvl w:ilvl="0">
        <w:numFmt w:val="lowerLetter"/>
        <w:lvlText w:val="%1."/>
        <w:lvlJc w:val="left"/>
      </w:lvl>
    </w:lvlOverride>
  </w:num>
  <w:num w:numId="25" w16cid:durableId="17989166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enana Scekic">
    <w15:presenceInfo w15:providerId="AD" w15:userId="S::dzenana.scekic@undp.org::fbbc5317-1ab0-4a39-b4fd-ec1e6a1480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1A6C"/>
    <w:rsid w:val="00095A43"/>
    <w:rsid w:val="00097822"/>
    <w:rsid w:val="000A02F9"/>
    <w:rsid w:val="000A45BA"/>
    <w:rsid w:val="000A5EFD"/>
    <w:rsid w:val="000A60A9"/>
    <w:rsid w:val="000B1D04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035D8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532DD"/>
    <w:rsid w:val="00156D0E"/>
    <w:rsid w:val="00156FE7"/>
    <w:rsid w:val="001575CA"/>
    <w:rsid w:val="0016064E"/>
    <w:rsid w:val="00164CC8"/>
    <w:rsid w:val="001677ED"/>
    <w:rsid w:val="00170BA9"/>
    <w:rsid w:val="00171B3D"/>
    <w:rsid w:val="001723A8"/>
    <w:rsid w:val="00182633"/>
    <w:rsid w:val="00184B9B"/>
    <w:rsid w:val="00194D13"/>
    <w:rsid w:val="00195C70"/>
    <w:rsid w:val="001B28B7"/>
    <w:rsid w:val="001C19C2"/>
    <w:rsid w:val="001C6FBD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51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56DB"/>
    <w:rsid w:val="003A70FB"/>
    <w:rsid w:val="003B6236"/>
    <w:rsid w:val="003C4B66"/>
    <w:rsid w:val="003C5C9A"/>
    <w:rsid w:val="003D0DA4"/>
    <w:rsid w:val="003E2B89"/>
    <w:rsid w:val="003E3B39"/>
    <w:rsid w:val="003E6673"/>
    <w:rsid w:val="00402B15"/>
    <w:rsid w:val="004044B5"/>
    <w:rsid w:val="004053BE"/>
    <w:rsid w:val="00405AD1"/>
    <w:rsid w:val="00410AB2"/>
    <w:rsid w:val="00412B98"/>
    <w:rsid w:val="0041725C"/>
    <w:rsid w:val="00421308"/>
    <w:rsid w:val="0042624A"/>
    <w:rsid w:val="00432269"/>
    <w:rsid w:val="00434B63"/>
    <w:rsid w:val="004356D0"/>
    <w:rsid w:val="00453541"/>
    <w:rsid w:val="00456436"/>
    <w:rsid w:val="00465C07"/>
    <w:rsid w:val="00473980"/>
    <w:rsid w:val="00480715"/>
    <w:rsid w:val="0048282C"/>
    <w:rsid w:val="00482DF6"/>
    <w:rsid w:val="00484BE6"/>
    <w:rsid w:val="00486686"/>
    <w:rsid w:val="00486EE8"/>
    <w:rsid w:val="004912C6"/>
    <w:rsid w:val="00491903"/>
    <w:rsid w:val="004943CA"/>
    <w:rsid w:val="004A2F8C"/>
    <w:rsid w:val="004A3F67"/>
    <w:rsid w:val="004B67D3"/>
    <w:rsid w:val="004C0F62"/>
    <w:rsid w:val="004C25BB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3678D"/>
    <w:rsid w:val="00544C93"/>
    <w:rsid w:val="00556CAA"/>
    <w:rsid w:val="00556DCC"/>
    <w:rsid w:val="00561FFD"/>
    <w:rsid w:val="00566671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2EC"/>
    <w:rsid w:val="00682A6A"/>
    <w:rsid w:val="00683363"/>
    <w:rsid w:val="00684431"/>
    <w:rsid w:val="00684ADA"/>
    <w:rsid w:val="00687C47"/>
    <w:rsid w:val="006907FC"/>
    <w:rsid w:val="006A06F5"/>
    <w:rsid w:val="006A476C"/>
    <w:rsid w:val="006A4B32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7FC4"/>
    <w:rsid w:val="006E6ADD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80777"/>
    <w:rsid w:val="007809A0"/>
    <w:rsid w:val="00785136"/>
    <w:rsid w:val="00786DF7"/>
    <w:rsid w:val="00794DA6"/>
    <w:rsid w:val="0079582F"/>
    <w:rsid w:val="007974A4"/>
    <w:rsid w:val="007974FE"/>
    <w:rsid w:val="00797641"/>
    <w:rsid w:val="007A5B8D"/>
    <w:rsid w:val="007B04CF"/>
    <w:rsid w:val="007B6AFB"/>
    <w:rsid w:val="007B7E19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7870"/>
    <w:rsid w:val="00830632"/>
    <w:rsid w:val="00830FA3"/>
    <w:rsid w:val="008317CD"/>
    <w:rsid w:val="008403E9"/>
    <w:rsid w:val="00843968"/>
    <w:rsid w:val="00843B47"/>
    <w:rsid w:val="00846361"/>
    <w:rsid w:val="00852C9E"/>
    <w:rsid w:val="00852FDA"/>
    <w:rsid w:val="00853345"/>
    <w:rsid w:val="0086493F"/>
    <w:rsid w:val="0087204E"/>
    <w:rsid w:val="00884319"/>
    <w:rsid w:val="00890FBB"/>
    <w:rsid w:val="008A253D"/>
    <w:rsid w:val="008B028E"/>
    <w:rsid w:val="008B1351"/>
    <w:rsid w:val="008B3ACC"/>
    <w:rsid w:val="008B4480"/>
    <w:rsid w:val="008C1119"/>
    <w:rsid w:val="008D6777"/>
    <w:rsid w:val="008F2E68"/>
    <w:rsid w:val="009012C6"/>
    <w:rsid w:val="00901A3C"/>
    <w:rsid w:val="00902EBA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BB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E2CA0"/>
    <w:rsid w:val="009E3363"/>
    <w:rsid w:val="009E63CA"/>
    <w:rsid w:val="009F1C14"/>
    <w:rsid w:val="009F3026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557D1"/>
    <w:rsid w:val="00A6088D"/>
    <w:rsid w:val="00A648EF"/>
    <w:rsid w:val="00A67D3C"/>
    <w:rsid w:val="00A72533"/>
    <w:rsid w:val="00A747AF"/>
    <w:rsid w:val="00A74F73"/>
    <w:rsid w:val="00A80F7D"/>
    <w:rsid w:val="00A8237F"/>
    <w:rsid w:val="00A82DD0"/>
    <w:rsid w:val="00A833DB"/>
    <w:rsid w:val="00A842BB"/>
    <w:rsid w:val="00A87DA9"/>
    <w:rsid w:val="00AA1CBA"/>
    <w:rsid w:val="00AA2946"/>
    <w:rsid w:val="00AA3669"/>
    <w:rsid w:val="00AA39D8"/>
    <w:rsid w:val="00AC7FD3"/>
    <w:rsid w:val="00AD0710"/>
    <w:rsid w:val="00AD32E4"/>
    <w:rsid w:val="00AD679A"/>
    <w:rsid w:val="00AE157C"/>
    <w:rsid w:val="00AE40CE"/>
    <w:rsid w:val="00AF0942"/>
    <w:rsid w:val="00AF17C3"/>
    <w:rsid w:val="00B01CBE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50178"/>
    <w:rsid w:val="00C5675F"/>
    <w:rsid w:val="00C648AB"/>
    <w:rsid w:val="00C64DB6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30DD8"/>
    <w:rsid w:val="00D319CD"/>
    <w:rsid w:val="00D36986"/>
    <w:rsid w:val="00D36CAB"/>
    <w:rsid w:val="00D426C0"/>
    <w:rsid w:val="00D45D7F"/>
    <w:rsid w:val="00D62036"/>
    <w:rsid w:val="00D64A51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42F0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7101"/>
    <w:rsid w:val="00E201C6"/>
    <w:rsid w:val="00E2086D"/>
    <w:rsid w:val="00E21BE9"/>
    <w:rsid w:val="00E3625D"/>
    <w:rsid w:val="00E443A6"/>
    <w:rsid w:val="00E52A51"/>
    <w:rsid w:val="00E66488"/>
    <w:rsid w:val="00E66C9F"/>
    <w:rsid w:val="00E758F5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19E9"/>
    <w:rsid w:val="00F42BCE"/>
    <w:rsid w:val="00F47C5D"/>
    <w:rsid w:val="00F47D49"/>
    <w:rsid w:val="00F80083"/>
    <w:rsid w:val="00F80C66"/>
    <w:rsid w:val="00F82489"/>
    <w:rsid w:val="00F83F34"/>
    <w:rsid w:val="00F849F8"/>
    <w:rsid w:val="00F87F69"/>
    <w:rsid w:val="00F90E9B"/>
    <w:rsid w:val="00F9424B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AC213"/>
  <w15:docId w15:val="{E0E38590-5CA6-49BC-9E4D-438241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48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tinje.me/cetinje/cms/public/image/dokumenta/ec3f6e9b1890beb4ba2bcd528e881c5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me/cyr/e-servis/pregled-podnijetih-finansijskih-izvjestaj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oadgrants.me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3.xml><?xml version="1.0" encoding="utf-8"?>
<ds:datastoreItem xmlns:ds="http://schemas.openxmlformats.org/officeDocument/2006/customXml" ds:itemID="{2231C954-5956-4B02-B590-92E911E608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CIS</cp:lastModifiedBy>
  <cp:revision>13</cp:revision>
  <cp:lastPrinted>2019-09-13T12:32:00Z</cp:lastPrinted>
  <dcterms:created xsi:type="dcterms:W3CDTF">2023-10-16T12:24:00Z</dcterms:created>
  <dcterms:modified xsi:type="dcterms:W3CDTF">2023-10-27T12:20:00Z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